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7CD" w14:textId="47AD3FFB" w:rsidR="00DB2081" w:rsidRPr="00636A25" w:rsidRDefault="00DB2081" w:rsidP="00636A25">
      <w:pPr>
        <w:pStyle w:val="Cm"/>
        <w:rPr>
          <w:rFonts w:ascii="Verlag Black" w:hAnsi="Verlag Black"/>
          <w:b w:val="0"/>
          <w:color w:val="767171" w:themeColor="background2" w:themeShade="80"/>
          <w:sz w:val="36"/>
          <w:szCs w:val="36"/>
        </w:rPr>
      </w:pPr>
      <w:r w:rsidRPr="00636A25">
        <w:rPr>
          <w:rFonts w:ascii="Verlag Black" w:hAnsi="Verlag Black"/>
          <w:b w:val="0"/>
          <w:color w:val="767171" w:themeColor="background2" w:themeShade="80"/>
          <w:sz w:val="36"/>
          <w:szCs w:val="36"/>
        </w:rPr>
        <w:t>ADATLAP</w:t>
      </w:r>
    </w:p>
    <w:p w14:paraId="57653C88" w14:textId="77777777" w:rsidR="00DB2081" w:rsidRPr="00DB2081" w:rsidRDefault="00DB2081" w:rsidP="00DB2081">
      <w:pPr>
        <w:pStyle w:val="Cm"/>
        <w:jc w:val="left"/>
        <w:rPr>
          <w:rFonts w:ascii="Verlag Bold" w:hAnsi="Verlag Bold"/>
          <w:bCs/>
          <w:color w:val="767171" w:themeColor="background2" w:themeShade="80"/>
          <w:sz w:val="36"/>
          <w:szCs w:val="36"/>
        </w:rPr>
      </w:pPr>
    </w:p>
    <w:p w14:paraId="61D01BEC" w14:textId="6BE2E736" w:rsidR="00DB2081" w:rsidRPr="00DB2081" w:rsidRDefault="00E72288" w:rsidP="00DB2081">
      <w:pPr>
        <w:pStyle w:val="Cm"/>
        <w:rPr>
          <w:rFonts w:ascii="Verlag Book" w:hAnsi="Verlag Book"/>
          <w:sz w:val="22"/>
          <w:szCs w:val="22"/>
        </w:rPr>
      </w:pPr>
      <w:proofErr w:type="spellStart"/>
      <w:r>
        <w:rPr>
          <w:rFonts w:ascii="Verlag Book" w:hAnsi="Verlag Book"/>
          <w:sz w:val="22"/>
          <w:szCs w:val="22"/>
        </w:rPr>
        <w:t>Designerek</w:t>
      </w:r>
      <w:proofErr w:type="spellEnd"/>
      <w:r>
        <w:rPr>
          <w:rFonts w:ascii="Verlag Book" w:hAnsi="Verlag Book"/>
          <w:sz w:val="22"/>
          <w:szCs w:val="22"/>
        </w:rPr>
        <w:t xml:space="preserve"> számára</w:t>
      </w:r>
    </w:p>
    <w:p w14:paraId="07CC29DE" w14:textId="7F635077" w:rsidR="00DB2081" w:rsidRDefault="00E72288" w:rsidP="00DB2081">
      <w:pPr>
        <w:pStyle w:val="Cm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>„</w:t>
      </w:r>
      <w:r w:rsidRPr="00E72288">
        <w:rPr>
          <w:rFonts w:ascii="Verlag Book" w:hAnsi="Verlag Book"/>
          <w:sz w:val="22"/>
          <w:szCs w:val="22"/>
        </w:rPr>
        <w:t xml:space="preserve">design LAB” – </w:t>
      </w:r>
      <w:proofErr w:type="spellStart"/>
      <w:r w:rsidRPr="00E72288">
        <w:rPr>
          <w:rFonts w:ascii="Verlag Book" w:hAnsi="Verlag Book"/>
          <w:sz w:val="22"/>
          <w:szCs w:val="22"/>
        </w:rPr>
        <w:t>Hungarian</w:t>
      </w:r>
      <w:proofErr w:type="spellEnd"/>
      <w:r w:rsidRPr="00E72288">
        <w:rPr>
          <w:rFonts w:ascii="Verlag Book" w:hAnsi="Verlag Book"/>
          <w:sz w:val="22"/>
          <w:szCs w:val="22"/>
        </w:rPr>
        <w:t xml:space="preserve"> design LAB </w:t>
      </w:r>
      <w:proofErr w:type="spellStart"/>
      <w:r w:rsidRPr="00E72288">
        <w:rPr>
          <w:rFonts w:ascii="Verlag Book" w:hAnsi="Verlag Book"/>
          <w:sz w:val="22"/>
          <w:szCs w:val="22"/>
        </w:rPr>
        <w:t>curated</w:t>
      </w:r>
      <w:proofErr w:type="spellEnd"/>
      <w:r w:rsidRPr="00E72288">
        <w:rPr>
          <w:rFonts w:ascii="Verlag Book" w:hAnsi="Verlag Book"/>
          <w:sz w:val="22"/>
          <w:szCs w:val="22"/>
        </w:rPr>
        <w:t xml:space="preserve"> </w:t>
      </w:r>
      <w:proofErr w:type="spellStart"/>
      <w:r w:rsidRPr="00E72288">
        <w:rPr>
          <w:rFonts w:ascii="Verlag Book" w:hAnsi="Verlag Book"/>
          <w:sz w:val="22"/>
          <w:szCs w:val="22"/>
        </w:rPr>
        <w:t>by</w:t>
      </w:r>
      <w:proofErr w:type="spellEnd"/>
      <w:r w:rsidRPr="00E72288">
        <w:rPr>
          <w:rFonts w:ascii="Verlag Book" w:hAnsi="Verlag Book"/>
          <w:sz w:val="22"/>
          <w:szCs w:val="22"/>
        </w:rPr>
        <w:t xml:space="preserve"> </w:t>
      </w:r>
      <w:proofErr w:type="spellStart"/>
      <w:r w:rsidRPr="00E72288">
        <w:rPr>
          <w:rFonts w:ascii="Verlag Book" w:hAnsi="Verlag Book"/>
          <w:sz w:val="22"/>
          <w:szCs w:val="22"/>
        </w:rPr>
        <w:t>Rossana</w:t>
      </w:r>
      <w:proofErr w:type="spellEnd"/>
      <w:r w:rsidRPr="00E72288">
        <w:rPr>
          <w:rFonts w:ascii="Verlag Book" w:hAnsi="Verlag Book"/>
          <w:sz w:val="22"/>
          <w:szCs w:val="22"/>
        </w:rPr>
        <w:t xml:space="preserve"> </w:t>
      </w:r>
      <w:proofErr w:type="spellStart"/>
      <w:r w:rsidRPr="00E72288">
        <w:rPr>
          <w:rFonts w:ascii="Verlag Book" w:hAnsi="Verlag Book"/>
          <w:sz w:val="22"/>
          <w:szCs w:val="22"/>
        </w:rPr>
        <w:t>Orlandi</w:t>
      </w:r>
      <w:proofErr w:type="spellEnd"/>
    </w:p>
    <w:p w14:paraId="21C1D45A" w14:textId="08E82761" w:rsidR="00E72288" w:rsidRPr="00DB2081" w:rsidRDefault="00E72288" w:rsidP="00DB2081">
      <w:pPr>
        <w:pStyle w:val="Cm"/>
        <w:rPr>
          <w:rFonts w:ascii="Verlag Book" w:hAnsi="Verlag Book"/>
          <w:sz w:val="22"/>
          <w:szCs w:val="22"/>
        </w:rPr>
      </w:pPr>
      <w:r>
        <w:rPr>
          <w:rFonts w:ascii="Verlag Book" w:hAnsi="Verlag Book"/>
          <w:sz w:val="22"/>
          <w:szCs w:val="22"/>
        </w:rPr>
        <w:t>Inkubációs Programban való részvételhez</w:t>
      </w:r>
    </w:p>
    <w:p w14:paraId="3E6EEA2A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</w:p>
    <w:p w14:paraId="401A0FCB" w14:textId="04D9DA8D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>Felhívjuk a figyelmet, hogy a</w:t>
      </w:r>
      <w:r w:rsidR="00E72288">
        <w:rPr>
          <w:rFonts w:ascii="Verlag Book" w:hAnsi="Verlag Book"/>
          <w:b w:val="0"/>
          <w:bCs/>
          <w:sz w:val="22"/>
          <w:szCs w:val="22"/>
        </w:rPr>
        <w:t xml:space="preserve">z Adatlapot </w:t>
      </w:r>
      <w:r w:rsidRPr="00DB2081">
        <w:rPr>
          <w:rFonts w:ascii="Verlag Book" w:hAnsi="Verlag Book"/>
          <w:b w:val="0"/>
          <w:bCs/>
          <w:sz w:val="22"/>
          <w:szCs w:val="22"/>
        </w:rPr>
        <w:t>magyar nyelven</w:t>
      </w:r>
      <w:r w:rsidR="001E6D4C">
        <w:rPr>
          <w:rFonts w:ascii="Verlag Book" w:hAnsi="Verlag Book"/>
          <w:b w:val="0"/>
          <w:bCs/>
          <w:sz w:val="22"/>
          <w:szCs w:val="22"/>
        </w:rPr>
        <w:t xml:space="preserve"> – és a megjelölt pontokban angol nyelven is </w:t>
      </w:r>
      <w:proofErr w:type="gramStart"/>
      <w:r w:rsidR="001E6D4C">
        <w:rPr>
          <w:rFonts w:ascii="Verlag Book" w:hAnsi="Verlag Book"/>
          <w:b w:val="0"/>
          <w:bCs/>
          <w:sz w:val="22"/>
          <w:szCs w:val="22"/>
        </w:rPr>
        <w:t xml:space="preserve">– </w:t>
      </w:r>
      <w:r w:rsidR="00E72288">
        <w:rPr>
          <w:rFonts w:ascii="Verlag Book" w:hAnsi="Verlag Book"/>
          <w:b w:val="0"/>
          <w:bCs/>
          <w:sz w:val="22"/>
          <w:szCs w:val="22"/>
        </w:rPr>
        <w:t>,</w:t>
      </w:r>
      <w:proofErr w:type="gramEnd"/>
      <w:r w:rsidR="00E72288">
        <w:rPr>
          <w:rFonts w:ascii="Verlag Book" w:hAnsi="Verlag Book"/>
          <w:b w:val="0"/>
          <w:bCs/>
          <w:sz w:val="22"/>
          <w:szCs w:val="22"/>
        </w:rPr>
        <w:t xml:space="preserve"> elektronikusan szükséges kitölteni.</w:t>
      </w:r>
      <w:r w:rsidRPr="00DB2081">
        <w:rPr>
          <w:rFonts w:ascii="Verlag Book" w:hAnsi="Verlag Book"/>
          <w:b w:val="0"/>
          <w:bCs/>
          <w:sz w:val="22"/>
          <w:szCs w:val="22"/>
        </w:rPr>
        <w:t xml:space="preserve"> </w:t>
      </w:r>
      <w:r w:rsidRPr="00DB2081">
        <w:rPr>
          <w:rFonts w:ascii="Verlag Book" w:hAnsi="Verlag Book"/>
          <w:sz w:val="22"/>
          <w:szCs w:val="22"/>
        </w:rPr>
        <w:t>A</w:t>
      </w:r>
      <w:r w:rsidR="00E72288">
        <w:rPr>
          <w:rFonts w:ascii="Verlag Book" w:hAnsi="Verlag Book"/>
          <w:sz w:val="22"/>
          <w:szCs w:val="22"/>
        </w:rPr>
        <w:t>z Adatlap</w:t>
      </w:r>
      <w:r w:rsidRPr="00DB2081">
        <w:rPr>
          <w:rFonts w:ascii="Verlag Book" w:hAnsi="Verlag Book"/>
          <w:sz w:val="22"/>
          <w:szCs w:val="22"/>
        </w:rPr>
        <w:t xml:space="preserve"> sem tartalmában, sem alakjában nem változtatható</w:t>
      </w:r>
      <w:r w:rsidR="00E72288">
        <w:rPr>
          <w:rFonts w:ascii="Verlag Book" w:hAnsi="Verlag Book"/>
          <w:sz w:val="22"/>
          <w:szCs w:val="22"/>
        </w:rPr>
        <w:t>, ettől eltérni az egyes pontokhoz kapcsolódó egyedi útmutatás esetén lehetséges</w:t>
      </w:r>
      <w:r w:rsidRPr="00DB2081">
        <w:rPr>
          <w:rFonts w:ascii="Verlag Book" w:hAnsi="Verlag Book"/>
          <w:sz w:val="22"/>
          <w:szCs w:val="22"/>
        </w:rPr>
        <w:t>. Kézzel írott pályázatok feldolgozására nincs lehetőség.</w:t>
      </w:r>
    </w:p>
    <w:p w14:paraId="42DCC3F9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7527604D" w14:textId="4BF02FF8" w:rsidR="00660ADD" w:rsidRDefault="00DB2081" w:rsidP="00DB2081">
      <w:pPr>
        <w:pStyle w:val="Cm"/>
        <w:jc w:val="both"/>
        <w:rPr>
          <w:rFonts w:ascii="Verlag Book" w:hAnsi="Verlag Book"/>
          <w:b w:val="0"/>
          <w:bCs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>A</w:t>
      </w:r>
      <w:r w:rsidR="00E72288">
        <w:rPr>
          <w:rFonts w:ascii="Verlag Book" w:hAnsi="Verlag Book"/>
          <w:b w:val="0"/>
          <w:bCs/>
          <w:sz w:val="22"/>
          <w:szCs w:val="22"/>
        </w:rPr>
        <w:t xml:space="preserve">z Adatlapot </w:t>
      </w:r>
      <w:r w:rsidRPr="00DB2081">
        <w:rPr>
          <w:rFonts w:ascii="Verlag Book" w:hAnsi="Verlag Book"/>
          <w:b w:val="0"/>
          <w:bCs/>
          <w:sz w:val="22"/>
          <w:szCs w:val="22"/>
        </w:rPr>
        <w:t>hiánytalanul, minden kérdésre választ adva és az előírt dokumentumok csatolásával kell benyújtani</w:t>
      </w:r>
      <w:r w:rsidR="00E72288">
        <w:rPr>
          <w:rFonts w:ascii="Verlag Book" w:hAnsi="Verlag Book"/>
          <w:b w:val="0"/>
          <w:bCs/>
          <w:sz w:val="22"/>
          <w:szCs w:val="22"/>
        </w:rPr>
        <w:t>, cégszerűen aláírt eredeti példányban postán és pdf formában szkennelt változatban</w:t>
      </w:r>
      <w:r w:rsidR="00660ADD">
        <w:rPr>
          <w:rFonts w:ascii="Verlag Book" w:hAnsi="Verlag Book"/>
          <w:b w:val="0"/>
          <w:bCs/>
          <w:sz w:val="22"/>
          <w:szCs w:val="22"/>
        </w:rPr>
        <w:t xml:space="preserve">, valamint szerkeszthető </w:t>
      </w:r>
      <w:proofErr w:type="spellStart"/>
      <w:r w:rsidR="00660ADD">
        <w:rPr>
          <w:rFonts w:ascii="Verlag Book" w:hAnsi="Verlag Book"/>
          <w:b w:val="0"/>
          <w:bCs/>
          <w:sz w:val="22"/>
          <w:szCs w:val="22"/>
        </w:rPr>
        <w:t>word</w:t>
      </w:r>
      <w:proofErr w:type="spellEnd"/>
      <w:r w:rsidR="00660ADD">
        <w:rPr>
          <w:rFonts w:ascii="Verlag Book" w:hAnsi="Verlag Book"/>
          <w:b w:val="0"/>
          <w:bCs/>
          <w:sz w:val="22"/>
          <w:szCs w:val="22"/>
        </w:rPr>
        <w:t xml:space="preserve"> változatban</w:t>
      </w:r>
      <w:r w:rsidR="00E72288">
        <w:rPr>
          <w:rFonts w:ascii="Verlag Book" w:hAnsi="Verlag Book"/>
          <w:b w:val="0"/>
          <w:bCs/>
          <w:sz w:val="22"/>
          <w:szCs w:val="22"/>
        </w:rPr>
        <w:t xml:space="preserve"> elektronikus úton is</w:t>
      </w:r>
      <w:r w:rsidRPr="00DB2081">
        <w:rPr>
          <w:rFonts w:ascii="Verlag Book" w:hAnsi="Verlag Book"/>
          <w:b w:val="0"/>
          <w:bCs/>
          <w:sz w:val="22"/>
          <w:szCs w:val="22"/>
        </w:rPr>
        <w:t xml:space="preserve">. </w:t>
      </w:r>
    </w:p>
    <w:p w14:paraId="43F3C14D" w14:textId="77777777" w:rsidR="00660ADD" w:rsidRDefault="00660ADD" w:rsidP="00DB2081">
      <w:pPr>
        <w:pStyle w:val="Cm"/>
        <w:jc w:val="both"/>
        <w:rPr>
          <w:rFonts w:ascii="Verlag Book" w:hAnsi="Verlag Book"/>
          <w:b w:val="0"/>
          <w:bCs/>
          <w:sz w:val="22"/>
          <w:szCs w:val="22"/>
        </w:rPr>
      </w:pPr>
    </w:p>
    <w:p w14:paraId="2A571082" w14:textId="5B08B578" w:rsidR="00DB2081" w:rsidRPr="00DB2081" w:rsidRDefault="00DB2081" w:rsidP="00DB2081">
      <w:pPr>
        <w:pStyle w:val="Cm"/>
        <w:jc w:val="both"/>
        <w:rPr>
          <w:rFonts w:ascii="Verlag Book" w:hAnsi="Verlag Book"/>
          <w:b w:val="0"/>
          <w:bCs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>Amennyiben úgy ítéli meg, hogy a</w:t>
      </w:r>
      <w:r w:rsidR="00E72288">
        <w:rPr>
          <w:rFonts w:ascii="Verlag Book" w:hAnsi="Verlag Book"/>
          <w:b w:val="0"/>
          <w:bCs/>
          <w:sz w:val="22"/>
          <w:szCs w:val="22"/>
        </w:rPr>
        <w:t xml:space="preserve">z Adatlap </w:t>
      </w:r>
      <w:r w:rsidRPr="00DB2081">
        <w:rPr>
          <w:rFonts w:ascii="Verlag Book" w:hAnsi="Verlag Book"/>
          <w:b w:val="0"/>
          <w:bCs/>
          <w:sz w:val="22"/>
          <w:szCs w:val="22"/>
        </w:rPr>
        <w:t xml:space="preserve">egy adott kérdése nem </w:t>
      </w:r>
      <w:r w:rsidR="00A74307">
        <w:rPr>
          <w:rFonts w:ascii="Verlag Book" w:hAnsi="Verlag Book"/>
          <w:b w:val="0"/>
          <w:bCs/>
          <w:sz w:val="22"/>
          <w:szCs w:val="22"/>
        </w:rPr>
        <w:t xml:space="preserve">releváns </w:t>
      </w:r>
      <w:r w:rsidR="00E72288">
        <w:rPr>
          <w:rFonts w:ascii="Verlag Book" w:hAnsi="Verlag Book"/>
          <w:b w:val="0"/>
          <w:bCs/>
          <w:sz w:val="22"/>
          <w:szCs w:val="22"/>
        </w:rPr>
        <w:t>az Ön esetében</w:t>
      </w:r>
      <w:r w:rsidRPr="00DB2081">
        <w:rPr>
          <w:rFonts w:ascii="Verlag Book" w:hAnsi="Verlag Book"/>
          <w:b w:val="0"/>
          <w:bCs/>
          <w:sz w:val="22"/>
          <w:szCs w:val="22"/>
        </w:rPr>
        <w:t>, kérjük a</w:t>
      </w:r>
      <w:r w:rsidR="00660ADD">
        <w:rPr>
          <w:rFonts w:ascii="Verlag Book" w:hAnsi="Verlag Book"/>
          <w:b w:val="0"/>
          <w:bCs/>
          <w:sz w:val="22"/>
          <w:szCs w:val="22"/>
        </w:rPr>
        <w:t>z</w:t>
      </w:r>
      <w:r w:rsidRPr="00DB2081">
        <w:rPr>
          <w:rFonts w:ascii="Verlag Book" w:hAnsi="Verlag Book"/>
          <w:b w:val="0"/>
          <w:bCs/>
          <w:sz w:val="22"/>
          <w:szCs w:val="22"/>
        </w:rPr>
        <w:t xml:space="preserve"> </w:t>
      </w:r>
      <w:r w:rsidR="00E72288">
        <w:rPr>
          <w:rFonts w:ascii="Verlag Book" w:hAnsi="Verlag Book"/>
          <w:b w:val="0"/>
          <w:bCs/>
          <w:sz w:val="22"/>
          <w:szCs w:val="22"/>
        </w:rPr>
        <w:t>A</w:t>
      </w:r>
      <w:r w:rsidRPr="00DB2081">
        <w:rPr>
          <w:rFonts w:ascii="Verlag Book" w:hAnsi="Verlag Book"/>
          <w:b w:val="0"/>
          <w:bCs/>
          <w:sz w:val="22"/>
          <w:szCs w:val="22"/>
        </w:rPr>
        <w:t>datlap megfelelő helyén a „pályázatomra nem vonatkozik” megjegyzést bevezetni.</w:t>
      </w:r>
    </w:p>
    <w:p w14:paraId="69211807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620B3B3F" w14:textId="3474EFD6" w:rsidR="00DB2081" w:rsidRPr="00E72288" w:rsidRDefault="00E72288" w:rsidP="00E72288">
      <w:pPr>
        <w:pStyle w:val="Cm"/>
        <w:jc w:val="left"/>
        <w:rPr>
          <w:rFonts w:ascii="Verlag Book" w:hAnsi="Verlag Book"/>
          <w:sz w:val="22"/>
          <w:szCs w:val="22"/>
        </w:rPr>
      </w:pPr>
      <w:r w:rsidRPr="00E72288">
        <w:rPr>
          <w:rFonts w:ascii="Verlag Book" w:hAnsi="Verlag Book"/>
          <w:sz w:val="22"/>
          <w:szCs w:val="22"/>
        </w:rPr>
        <w:t>Felhívjuk a figyelmet, hogy a benyújtást követően az Adatlap és mellékleteinek tartalmi elemeinek változtatására nincs lehetőség. Az ilyen jellegű módosítási igények nem vehetők figyelembe.</w:t>
      </w:r>
    </w:p>
    <w:p w14:paraId="7A0F3201" w14:textId="77777777" w:rsidR="00E72288" w:rsidRPr="00DB2081" w:rsidRDefault="00E72288" w:rsidP="00DB2081">
      <w:pPr>
        <w:pStyle w:val="Cm"/>
        <w:rPr>
          <w:rFonts w:ascii="Verlag Book" w:hAnsi="Verlag Book"/>
          <w:sz w:val="22"/>
          <w:szCs w:val="22"/>
        </w:rPr>
      </w:pPr>
    </w:p>
    <w:p w14:paraId="70F0EE2D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65EE3B4B" w14:textId="6D3E831E" w:rsidR="00DB2081" w:rsidRPr="00636A25" w:rsidRDefault="00636A25" w:rsidP="00636A25">
      <w:pPr>
        <w:tabs>
          <w:tab w:val="left" w:pos="1985"/>
        </w:tabs>
        <w:jc w:val="center"/>
        <w:rPr>
          <w:rFonts w:ascii="Verlag Black" w:hAnsi="Verlag Black"/>
          <w:bCs/>
        </w:rPr>
      </w:pPr>
      <w:r w:rsidRPr="00636A25">
        <w:rPr>
          <w:rFonts w:ascii="Verlag Black" w:hAnsi="Verlag Black"/>
          <w:bCs/>
        </w:rPr>
        <w:t>I. A DESIGNER ADATAI</w:t>
      </w:r>
    </w:p>
    <w:p w14:paraId="7F658B5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5004D495" w14:textId="77777777" w:rsidTr="00DB2081">
        <w:trPr>
          <w:trHeight w:val="3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F029C" w14:textId="181DB894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 xml:space="preserve">A </w:t>
            </w:r>
            <w:r w:rsidR="0026643A">
              <w:rPr>
                <w:rFonts w:ascii="Verlag Book" w:hAnsi="Verlag Book"/>
              </w:rPr>
              <w:t>jelentkező</w:t>
            </w:r>
            <w:r w:rsidRPr="00DB2081">
              <w:rPr>
                <w:rFonts w:ascii="Verlag Book" w:hAnsi="Verlag Book"/>
              </w:rPr>
              <w:t xml:space="preserve"> </w:t>
            </w:r>
            <w:proofErr w:type="spellStart"/>
            <w:r w:rsidR="00EF7AB1">
              <w:rPr>
                <w:rFonts w:ascii="Verlag Book" w:hAnsi="Verlag Book"/>
              </w:rPr>
              <w:t>Designer</w:t>
            </w:r>
            <w:proofErr w:type="spellEnd"/>
            <w:r w:rsidRPr="00DB2081">
              <w:rPr>
                <w:rFonts w:ascii="Verlag Book" w:hAnsi="Verlag Book"/>
              </w:rPr>
              <w:t xml:space="preserve"> neve:</w:t>
            </w:r>
          </w:p>
          <w:p w14:paraId="7034067E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(cégszerű megnevezés)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84D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  <w:p w14:paraId="28E76470" w14:textId="77777777" w:rsidR="00DB2081" w:rsidRPr="00DB2081" w:rsidRDefault="00DB2081" w:rsidP="007324AE">
            <w:pPr>
              <w:tabs>
                <w:tab w:val="left" w:pos="930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ab/>
            </w:r>
          </w:p>
        </w:tc>
      </w:tr>
      <w:tr w:rsidR="00EF7AB1" w:rsidRPr="00DB2081" w14:paraId="0834C0BA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2317E1" w14:textId="6556BBB5" w:rsidR="00EF7AB1" w:rsidRPr="00DB2081" w:rsidRDefault="00EF7AB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egyéni vállalkozó (igen / nem)?</w:t>
            </w:r>
            <w:r>
              <w:rPr>
                <w:rStyle w:val="Lbjegyzet-hivatkozs"/>
                <w:rFonts w:ascii="Verlag Book" w:hAnsi="Verlag Book"/>
              </w:rPr>
              <w:footnoteReference w:id="1"/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E97" w14:textId="77777777" w:rsidR="00EF7AB1" w:rsidRPr="00DB2081" w:rsidRDefault="00EF7AB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61A986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C454C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székhely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76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10D8546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4C9C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telephely/fióktelep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F8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B95082C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EC4F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postacíme: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F3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C548233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76A9B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5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7E3CCB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3C1E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fax 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F6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0A1DD25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F0F30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e-mail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D4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2FC507F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DBD0A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honlap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85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D10FA6E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E7AD3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egyéb közösségi média elérhetősége: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50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0F64431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6AF99E4D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6E062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Gazdálkodási formakód (GFO kód):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5E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059F664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AD29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Alapítás időpontja (alapító okirat kelte):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31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31A1E9E" w14:textId="77777777" w:rsidTr="00EF7AB1">
        <w:trPr>
          <w:trHeight w:hRule="exact" w:val="8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E5462" w14:textId="39E7C1BF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Nyilvántartásba vételi száma (cégjegyzékszám)</w:t>
            </w:r>
            <w:r w:rsidR="00EF7AB1">
              <w:rPr>
                <w:rFonts w:ascii="Verlag Book" w:hAnsi="Verlag Book"/>
              </w:rPr>
              <w:t>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FA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E15F653" w14:textId="77777777" w:rsidTr="00EF7AB1">
        <w:trPr>
          <w:trHeight w:hRule="exact" w:val="5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58FA1" w14:textId="421AD28B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</w:t>
            </w:r>
            <w:r w:rsidR="00EF7AB1">
              <w:rPr>
                <w:rFonts w:ascii="Verlag Book" w:hAnsi="Verlag Book"/>
              </w:rPr>
              <w:t xml:space="preserve">dószám: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39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3B97A6CB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77"/>
      </w:tblGrid>
      <w:tr w:rsidR="00DB2081" w:rsidRPr="00DB2081" w14:paraId="306E312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68F0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lastRenderedPageBreak/>
              <w:t>A szervezet képviseletére jogosult személy neve:</w:t>
            </w:r>
          </w:p>
          <w:p w14:paraId="7F095B0D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(a szerződés ellenjegyzője, cégkivonat szerint)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052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063D887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60D4A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tisztsége: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D9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1FE7BBEC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95E68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41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871A0DE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210B7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kapcsolattartó neve: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E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B5C2B5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56B12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64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0342C248" w14:textId="6D6A03F3" w:rsidR="00DB2081" w:rsidRPr="00EF7AB1" w:rsidRDefault="00DB2081" w:rsidP="00DB2081">
      <w:pPr>
        <w:tabs>
          <w:tab w:val="left" w:pos="1985"/>
        </w:tabs>
        <w:rPr>
          <w:rFonts w:ascii="Verlag Book" w:hAnsi="Verlag Book"/>
        </w:rPr>
      </w:pPr>
    </w:p>
    <w:p w14:paraId="332406C5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55EEAFDA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7CC69A41" w14:textId="6BE0AD7D" w:rsidR="006B6713" w:rsidRPr="00636A25" w:rsidRDefault="00636A25" w:rsidP="00636A25">
      <w:pPr>
        <w:tabs>
          <w:tab w:val="left" w:pos="1985"/>
        </w:tabs>
        <w:jc w:val="center"/>
        <w:rPr>
          <w:rFonts w:ascii="Verlag Black" w:hAnsi="Verlag Black"/>
          <w:bCs/>
        </w:rPr>
      </w:pPr>
      <w:r w:rsidRPr="00636A25">
        <w:rPr>
          <w:rFonts w:ascii="Verlag Black" w:hAnsi="Verlag Black"/>
          <w:bCs/>
        </w:rPr>
        <w:t>II. A DESIGNER(EK) ÉS TERMÉKÖTLET(EK) BEMUTATÁSA</w:t>
      </w:r>
    </w:p>
    <w:p w14:paraId="19C48B60" w14:textId="77777777" w:rsidR="0026643A" w:rsidRDefault="0026643A" w:rsidP="00DB2081">
      <w:pPr>
        <w:tabs>
          <w:tab w:val="left" w:pos="1985"/>
        </w:tabs>
        <w:rPr>
          <w:rFonts w:ascii="Verlag Book" w:hAnsi="Verlag Book"/>
          <w:b/>
        </w:rPr>
      </w:pPr>
    </w:p>
    <w:p w14:paraId="52D728F9" w14:textId="6E85A0BF" w:rsidR="0026643A" w:rsidRDefault="0026643A" w:rsidP="0026643A">
      <w:pPr>
        <w:tabs>
          <w:tab w:val="left" w:pos="1985"/>
        </w:tabs>
        <w:rPr>
          <w:rFonts w:ascii="Verlag Book" w:hAnsi="Verlag Book"/>
          <w:b/>
        </w:rPr>
      </w:pPr>
      <w:r>
        <w:rPr>
          <w:rFonts w:ascii="Verlag Book" w:hAnsi="Verlag Book"/>
          <w:b/>
        </w:rPr>
        <w:t>II.1 Termékötlet</w:t>
      </w:r>
    </w:p>
    <w:p w14:paraId="3F905CF3" w14:textId="77777777" w:rsidR="00890AE6" w:rsidRDefault="00890AE6" w:rsidP="00890AE6">
      <w:pPr>
        <w:tabs>
          <w:tab w:val="left" w:pos="1985"/>
        </w:tabs>
        <w:jc w:val="both"/>
        <w:rPr>
          <w:rFonts w:ascii="Verlag Book" w:hAnsi="Verlag Book"/>
          <w:b/>
        </w:rPr>
      </w:pPr>
    </w:p>
    <w:p w14:paraId="044C2201" w14:textId="4110E0E4" w:rsidR="00890AE6" w:rsidRDefault="00890AE6" w:rsidP="00890AE6">
      <w:pPr>
        <w:tabs>
          <w:tab w:val="left" w:pos="1985"/>
        </w:tabs>
        <w:jc w:val="both"/>
        <w:rPr>
          <w:rFonts w:ascii="Verlag Book" w:hAnsi="Verlag Book"/>
          <w:bCs/>
        </w:rPr>
      </w:pPr>
      <w:r w:rsidRPr="00890AE6">
        <w:rPr>
          <w:rFonts w:ascii="Verlag Book" w:hAnsi="Verlag Book"/>
          <w:bCs/>
        </w:rPr>
        <w:t>A II. 1. pontot teljes terjedelmében sokszorozni szükséges több benyújtott látványterv és termékötlet esetén. Második termékötlet esetén a további pontok elnevezését és számozását a következők szerint szükséges megadni: II.2 Termékötlet, harmadik termékötlet esetén a számozás II.3 Termékötlet.</w:t>
      </w:r>
    </w:p>
    <w:p w14:paraId="06C3B715" w14:textId="77777777" w:rsidR="00A74307" w:rsidRDefault="00A74307" w:rsidP="00890AE6">
      <w:pPr>
        <w:tabs>
          <w:tab w:val="left" w:pos="1985"/>
        </w:tabs>
        <w:jc w:val="both"/>
        <w:rPr>
          <w:rFonts w:ascii="Verlag Book" w:hAnsi="Verlag Book"/>
          <w:bCs/>
        </w:rPr>
      </w:pPr>
    </w:p>
    <w:p w14:paraId="390CCCD9" w14:textId="397D6E0B" w:rsidR="00A74307" w:rsidRPr="00890AE6" w:rsidRDefault="00A74307" w:rsidP="00890AE6">
      <w:pPr>
        <w:tabs>
          <w:tab w:val="left" w:pos="1985"/>
        </w:tabs>
        <w:jc w:val="both"/>
        <w:rPr>
          <w:rFonts w:ascii="Verlag Book" w:hAnsi="Verlag Book"/>
          <w:bCs/>
        </w:rPr>
      </w:pPr>
      <w:r>
        <w:rPr>
          <w:rFonts w:ascii="Verlag Book" w:hAnsi="Verlag Book"/>
          <w:bCs/>
        </w:rPr>
        <w:t xml:space="preserve">Amennyiben egyes pontok esetében az Adatlap útmutatása szerint angol nyelven is szükséges megadni a kért információkat, abban az esetben kérjük, hogy az angol nyelvű szöveg a magyar nyelvűvel pontosan megegyező tartalommal, a magyar nyelvű szöveg alatt, azonos </w:t>
      </w:r>
      <w:proofErr w:type="spellStart"/>
      <w:r>
        <w:rPr>
          <w:rFonts w:ascii="Verlag Book" w:hAnsi="Verlag Book"/>
          <w:bCs/>
        </w:rPr>
        <w:t>szövegboxban</w:t>
      </w:r>
      <w:proofErr w:type="spellEnd"/>
      <w:r>
        <w:rPr>
          <w:rFonts w:ascii="Verlag Book" w:hAnsi="Verlag Book"/>
          <w:bCs/>
        </w:rPr>
        <w:t xml:space="preserve">, de külön bekezdésben szerepeljen. Kétnyelvű szöveg esetén a </w:t>
      </w:r>
      <w:proofErr w:type="spellStart"/>
      <w:r>
        <w:rPr>
          <w:rFonts w:ascii="Verlag Book" w:hAnsi="Verlag Book"/>
          <w:bCs/>
        </w:rPr>
        <w:t>szövegbox</w:t>
      </w:r>
      <w:proofErr w:type="spellEnd"/>
      <w:r>
        <w:rPr>
          <w:rFonts w:ascii="Verlag Book" w:hAnsi="Verlag Book"/>
          <w:bCs/>
        </w:rPr>
        <w:t xml:space="preserve"> karakterkorlátja a következőképpen kerül megadásra: </w:t>
      </w:r>
      <w:r w:rsidRPr="00071156">
        <w:rPr>
          <w:rFonts w:ascii="Verlag Book" w:hAnsi="Verlag Book"/>
          <w:bCs/>
          <w:i/>
          <w:iCs/>
        </w:rPr>
        <w:t>2</w:t>
      </w:r>
      <w:r w:rsidR="00071156" w:rsidRPr="00071156">
        <w:rPr>
          <w:rFonts w:ascii="Verlag Book" w:hAnsi="Verlag Book"/>
          <w:bCs/>
          <w:i/>
          <w:iCs/>
        </w:rPr>
        <w:t xml:space="preserve"> </w:t>
      </w:r>
      <w:r w:rsidRPr="00071156">
        <w:rPr>
          <w:rFonts w:ascii="Verlag Book" w:hAnsi="Verlag Book"/>
          <w:bCs/>
          <w:i/>
          <w:iCs/>
        </w:rPr>
        <w:t>x</w:t>
      </w:r>
      <w:r w:rsidR="00071156" w:rsidRPr="00071156">
        <w:rPr>
          <w:rFonts w:ascii="Verlag Book" w:hAnsi="Verlag Book"/>
          <w:bCs/>
          <w:i/>
          <w:iCs/>
        </w:rPr>
        <w:t xml:space="preserve"> </w:t>
      </w:r>
      <w:r w:rsidRPr="00071156">
        <w:rPr>
          <w:rFonts w:ascii="Verlag Book" w:hAnsi="Verlag Book"/>
          <w:bCs/>
          <w:i/>
          <w:iCs/>
        </w:rPr>
        <w:t xml:space="preserve">karakterszám </w:t>
      </w:r>
      <w:r>
        <w:rPr>
          <w:rFonts w:ascii="Verlag Book" w:hAnsi="Verlag Book"/>
          <w:bCs/>
        </w:rPr>
        <w:t xml:space="preserve">– amely esetben ugyanannyi karakter használható </w:t>
      </w:r>
      <w:r w:rsidR="00071156">
        <w:rPr>
          <w:rFonts w:ascii="Verlag Book" w:hAnsi="Verlag Book"/>
          <w:bCs/>
        </w:rPr>
        <w:t xml:space="preserve">minimum és </w:t>
      </w:r>
      <w:r>
        <w:rPr>
          <w:rFonts w:ascii="Verlag Book" w:hAnsi="Verlag Book"/>
          <w:bCs/>
        </w:rPr>
        <w:t>maximum a magyar és az angol nyelvű bekezdés szövege estében is.</w:t>
      </w:r>
    </w:p>
    <w:p w14:paraId="4AF14523" w14:textId="77777777" w:rsidR="00890AE6" w:rsidRDefault="00890AE6" w:rsidP="00890AE6">
      <w:pPr>
        <w:tabs>
          <w:tab w:val="left" w:pos="1985"/>
        </w:tabs>
        <w:jc w:val="both"/>
        <w:rPr>
          <w:rFonts w:ascii="Verlag Book" w:hAnsi="Verlag Book"/>
          <w:b/>
        </w:rPr>
      </w:pPr>
    </w:p>
    <w:p w14:paraId="06C03E0F" w14:textId="659821E8" w:rsidR="00890AE6" w:rsidRDefault="00890AE6" w:rsidP="00890AE6">
      <w:pPr>
        <w:tabs>
          <w:tab w:val="left" w:pos="1985"/>
        </w:tabs>
        <w:jc w:val="both"/>
        <w:rPr>
          <w:rFonts w:ascii="Verlag Book" w:hAnsi="Verlag Book"/>
          <w:b/>
        </w:rPr>
      </w:pPr>
      <w:r>
        <w:rPr>
          <w:rFonts w:ascii="Verlag Book" w:hAnsi="Verlag Book"/>
          <w:b/>
        </w:rPr>
        <w:t xml:space="preserve">Felhívjuk a figyelmet, hogy egy </w:t>
      </w:r>
      <w:proofErr w:type="spellStart"/>
      <w:r>
        <w:rPr>
          <w:rFonts w:ascii="Verlag Book" w:hAnsi="Verlag Book"/>
          <w:b/>
        </w:rPr>
        <w:t>Designer</w:t>
      </w:r>
      <w:proofErr w:type="spellEnd"/>
      <w:r>
        <w:rPr>
          <w:rFonts w:ascii="Verlag Book" w:hAnsi="Verlag Book"/>
          <w:b/>
        </w:rPr>
        <w:t xml:space="preserve"> egy jelentkezés keretében </w:t>
      </w:r>
      <w:proofErr w:type="spellStart"/>
      <w:r>
        <w:rPr>
          <w:rFonts w:ascii="Verlag Book" w:hAnsi="Verlag Book"/>
          <w:b/>
        </w:rPr>
        <w:t>max</w:t>
      </w:r>
      <w:proofErr w:type="spellEnd"/>
      <w:r>
        <w:rPr>
          <w:rFonts w:ascii="Verlag Book" w:hAnsi="Verlag Book"/>
          <w:b/>
        </w:rPr>
        <w:t xml:space="preserve">. három látványtervvel alátámasztott termékötletet nyújthat be. A </w:t>
      </w:r>
    </w:p>
    <w:p w14:paraId="288E2FD5" w14:textId="77777777" w:rsidR="0026643A" w:rsidRDefault="0026643A" w:rsidP="0026643A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26643A" w:rsidRPr="00DB2081" w14:paraId="28B94F4B" w14:textId="77777777" w:rsidTr="00E21ECD">
        <w:trPr>
          <w:trHeight w:val="3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AD0E4" w14:textId="5831E5C2" w:rsidR="0026643A" w:rsidRPr="00DB2081" w:rsidRDefault="0026643A" w:rsidP="0026643A">
            <w:pPr>
              <w:tabs>
                <w:tab w:val="left" w:pos="1985"/>
              </w:tabs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Látványtervvel alátámasztott termékötlet megnevezése</w:t>
            </w:r>
            <w:r w:rsidR="00890AE6">
              <w:rPr>
                <w:rFonts w:ascii="Verlag Book" w:hAnsi="Verlag Book"/>
              </w:rPr>
              <w:t xml:space="preserve"> (fantázianév)</w:t>
            </w:r>
            <w:r w:rsidR="00A74307">
              <w:rPr>
                <w:rFonts w:ascii="Verlag Book" w:hAnsi="Verlag Book"/>
              </w:rPr>
              <w:t xml:space="preserve"> </w:t>
            </w:r>
            <w:r w:rsidR="00A74307" w:rsidRPr="00071156">
              <w:rPr>
                <w:rFonts w:ascii="Verlag Book" w:hAnsi="Verlag Book"/>
                <w:u w:val="single"/>
              </w:rPr>
              <w:t>magyarul és angolul</w:t>
            </w:r>
            <w:r w:rsidRPr="00071156">
              <w:rPr>
                <w:rFonts w:ascii="Verlag Book" w:hAnsi="Verlag Book"/>
                <w:u w:val="single"/>
              </w:rPr>
              <w:t>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0EC" w14:textId="77777777" w:rsidR="0026643A" w:rsidRPr="00DB2081" w:rsidRDefault="0026643A" w:rsidP="00E21ECD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  <w:p w14:paraId="67B5137B" w14:textId="77777777" w:rsidR="0026643A" w:rsidRPr="00DB2081" w:rsidRDefault="0026643A" w:rsidP="00E21ECD">
            <w:pPr>
              <w:tabs>
                <w:tab w:val="left" w:pos="930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ab/>
            </w:r>
          </w:p>
        </w:tc>
      </w:tr>
      <w:tr w:rsidR="0026643A" w:rsidRPr="00DB2081" w14:paraId="38C2AF31" w14:textId="77777777" w:rsidTr="00E21ECD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3C284" w14:textId="73831829" w:rsidR="0026643A" w:rsidRPr="00DB2081" w:rsidRDefault="0026643A" w:rsidP="0026643A">
            <w:pPr>
              <w:tabs>
                <w:tab w:val="left" w:pos="1985"/>
              </w:tabs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Tervezésben közreműködők megnevezése:</w:t>
            </w:r>
            <w:r>
              <w:rPr>
                <w:rStyle w:val="Lbjegyzet-hivatkozs"/>
                <w:rFonts w:ascii="Verlag Book" w:hAnsi="Verlag Book"/>
              </w:rPr>
              <w:footnoteReference w:id="2"/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CBA" w14:textId="77777777" w:rsidR="0026643A" w:rsidRPr="00DB2081" w:rsidRDefault="0026643A" w:rsidP="00E21ECD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7EEFE4E7" w14:textId="77777777" w:rsidR="0026643A" w:rsidRDefault="0026643A" w:rsidP="0026643A">
      <w:pPr>
        <w:tabs>
          <w:tab w:val="left" w:pos="1985"/>
        </w:tabs>
        <w:rPr>
          <w:rFonts w:ascii="Verlag Book" w:hAnsi="Verlag Book"/>
          <w:b/>
        </w:rPr>
      </w:pPr>
    </w:p>
    <w:p w14:paraId="7D3216F7" w14:textId="0A6F2A5B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A343E" w:rsidRPr="00DB2081" w14:paraId="741AF4A6" w14:textId="77777777" w:rsidTr="005B1C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80CBA" w14:textId="2C66DEF9" w:rsidR="00AA343E" w:rsidRPr="00DB2081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 xml:space="preserve">A </w:t>
            </w:r>
            <w:r>
              <w:rPr>
                <w:rFonts w:ascii="Verlag Book" w:hAnsi="Verlag Book"/>
                <w:b/>
              </w:rPr>
              <w:t>jelentkező</w:t>
            </w:r>
            <w:r w:rsidRPr="00DB2081">
              <w:rPr>
                <w:rFonts w:ascii="Verlag Book" w:hAnsi="Verlag Book"/>
                <w:b/>
              </w:rPr>
              <w:t xml:space="preserve"> </w:t>
            </w:r>
            <w:proofErr w:type="spellStart"/>
            <w:r>
              <w:rPr>
                <w:rFonts w:ascii="Verlag Book" w:hAnsi="Verlag Book"/>
                <w:b/>
              </w:rPr>
              <w:t>D</w:t>
            </w:r>
            <w:r w:rsidRPr="00DB2081">
              <w:rPr>
                <w:rFonts w:ascii="Verlag Book" w:hAnsi="Verlag Book"/>
                <w:b/>
              </w:rPr>
              <w:t>esigner</w:t>
            </w:r>
            <w:proofErr w:type="spellEnd"/>
            <w:r w:rsidRPr="00DB2081">
              <w:rPr>
                <w:rFonts w:ascii="Verlag Book" w:hAnsi="Verlag Book"/>
                <w:b/>
              </w:rPr>
              <w:t xml:space="preserve"> </w:t>
            </w:r>
            <w:r>
              <w:rPr>
                <w:rFonts w:ascii="Verlag Book" w:hAnsi="Verlag Book"/>
                <w:b/>
              </w:rPr>
              <w:t xml:space="preserve">(vállalkozás vagy egyéni vállalkozó) </w:t>
            </w:r>
            <w:r w:rsidRPr="00DB2081">
              <w:rPr>
                <w:rFonts w:ascii="Verlag Book" w:hAnsi="Verlag Book"/>
                <w:b/>
              </w:rPr>
              <w:t xml:space="preserve">bemutatása </w:t>
            </w:r>
            <w:r w:rsidRPr="00071156">
              <w:rPr>
                <w:rFonts w:ascii="Verlag Book" w:hAnsi="Verlag Book"/>
                <w:b/>
                <w:u w:val="single"/>
              </w:rPr>
              <w:t>magyar és angol nyelven</w:t>
            </w:r>
            <w:r w:rsidR="00071156">
              <w:rPr>
                <w:rFonts w:ascii="Verlag Book" w:hAnsi="Verlag Book"/>
                <w:b/>
                <w:u w:val="single"/>
              </w:rPr>
              <w:t xml:space="preserve"> </w:t>
            </w:r>
            <w:r w:rsidR="00071156" w:rsidRPr="00071156">
              <w:rPr>
                <w:rFonts w:ascii="Verlag Book" w:hAnsi="Verlag Book"/>
                <w:bCs/>
              </w:rPr>
              <w:t>(</w:t>
            </w:r>
            <w:proofErr w:type="spellStart"/>
            <w:r w:rsidR="00071156" w:rsidRPr="00071156">
              <w:rPr>
                <w:rFonts w:ascii="Verlag Book" w:hAnsi="Verlag Book"/>
                <w:bCs/>
              </w:rPr>
              <w:t>max</w:t>
            </w:r>
            <w:proofErr w:type="spellEnd"/>
            <w:r w:rsidR="00071156" w:rsidRPr="00DB2081">
              <w:rPr>
                <w:rFonts w:ascii="Verlag Book" w:hAnsi="Verlag Book"/>
                <w:bCs/>
              </w:rPr>
              <w:t xml:space="preserve">. </w:t>
            </w:r>
            <w:r w:rsidR="00071156">
              <w:rPr>
                <w:rFonts w:ascii="Verlag Book" w:hAnsi="Verlag Book"/>
                <w:bCs/>
              </w:rPr>
              <w:t xml:space="preserve">2 x 8000 </w:t>
            </w:r>
            <w:r w:rsidR="00071156" w:rsidRPr="00DB2081">
              <w:rPr>
                <w:rFonts w:ascii="Verlag Book" w:hAnsi="Verlag Book"/>
                <w:bCs/>
              </w:rPr>
              <w:t>karakter</w:t>
            </w:r>
            <w:r w:rsidR="00071156" w:rsidRPr="00DB2081">
              <w:rPr>
                <w:rStyle w:val="Lbjegyzet-hivatkozs"/>
                <w:rFonts w:ascii="Verlag Book" w:hAnsi="Verlag Book"/>
                <w:bCs/>
              </w:rPr>
              <w:footnoteReference w:id="3"/>
            </w:r>
            <w:r w:rsidR="009B69FD">
              <w:rPr>
                <w:rFonts w:ascii="Verlag Book" w:hAnsi="Verlag Book"/>
                <w:bCs/>
              </w:rPr>
              <w:t>)</w:t>
            </w:r>
          </w:p>
          <w:p w14:paraId="605DEB27" w14:textId="2CE3710A" w:rsidR="00AA343E" w:rsidRPr="00DB2081" w:rsidRDefault="00AA343E" w:rsidP="00AA343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Kérjük, mutassa be röviden a </w:t>
            </w:r>
            <w:r>
              <w:rPr>
                <w:rFonts w:ascii="Verlag Book" w:hAnsi="Verlag Book"/>
                <w:bCs/>
              </w:rPr>
              <w:t xml:space="preserve">jelentkező </w:t>
            </w:r>
            <w:proofErr w:type="spellStart"/>
            <w:r>
              <w:rPr>
                <w:rFonts w:ascii="Verlag Book" w:hAnsi="Verlag Book"/>
                <w:bCs/>
              </w:rPr>
              <w:t>Designer</w:t>
            </w:r>
            <w:proofErr w:type="spellEnd"/>
            <w:r w:rsidRPr="00DB2081">
              <w:rPr>
                <w:rFonts w:ascii="Verlag Book" w:hAnsi="Verlag Book"/>
                <w:bCs/>
              </w:rPr>
              <w:t>:</w:t>
            </w:r>
          </w:p>
          <w:p w14:paraId="0E132ADC" w14:textId="56576098" w:rsidR="00AA343E" w:rsidRPr="00DB2081" w:rsidRDefault="00AA343E" w:rsidP="00AA343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történetét, jelenlegi helyzetét,</w:t>
            </w:r>
            <w:r w:rsidR="001E1707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>szakmai hátterét és tapasztala</w:t>
            </w:r>
            <w:r w:rsidR="005144EB">
              <w:rPr>
                <w:rFonts w:ascii="Verlag Book" w:hAnsi="Verlag Book"/>
                <w:bCs/>
              </w:rPr>
              <w:t>ta</w:t>
            </w:r>
            <w:r>
              <w:rPr>
                <w:rFonts w:ascii="Verlag Book" w:hAnsi="Verlag Book"/>
                <w:bCs/>
              </w:rPr>
              <w:t>it, koncepcióját,</w:t>
            </w:r>
            <w:r w:rsidRPr="00DB2081">
              <w:rPr>
                <w:rFonts w:ascii="Verlag Book" w:hAnsi="Verlag Book"/>
                <w:bCs/>
              </w:rPr>
              <w:t xml:space="preserve"> </w:t>
            </w:r>
          </w:p>
          <w:p w14:paraId="105FFEC9" w14:textId="17C2B52A" w:rsidR="00AA343E" w:rsidRPr="00DB2081" w:rsidRDefault="00AA343E" w:rsidP="00AA343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hasonló fejlesztéseit,</w:t>
            </w:r>
          </w:p>
          <w:p w14:paraId="10543699" w14:textId="37CB23DF" w:rsidR="00AA343E" w:rsidRPr="00DB2081" w:rsidRDefault="00AA343E" w:rsidP="00AA343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kereskedelmi forgalomban kapható termékeit.</w:t>
            </w:r>
          </w:p>
          <w:p w14:paraId="5638E960" w14:textId="70C053FF" w:rsidR="00AA343E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Amennyiben kereskedelmi forgalomban kapható terméke(i) online megtekinthetők, kérjük, hogy adja meg azok elérhetőségét.</w:t>
            </w:r>
          </w:p>
          <w:p w14:paraId="4A3DD8F1" w14:textId="1D63645C" w:rsidR="00AA343E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</w:p>
          <w:p w14:paraId="7D800C00" w14:textId="7F4B31E2" w:rsidR="00AA343E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Kérjük mutassa be a </w:t>
            </w:r>
            <w:r>
              <w:rPr>
                <w:rFonts w:ascii="Verlag Book" w:hAnsi="Verlag Book"/>
                <w:bCs/>
              </w:rPr>
              <w:t>tervezésben</w:t>
            </w:r>
            <w:r w:rsidRPr="00DB2081">
              <w:rPr>
                <w:rFonts w:ascii="Verlag Book" w:hAnsi="Verlag Book"/>
                <w:bCs/>
              </w:rPr>
              <w:t xml:space="preserve"> résztvevő </w:t>
            </w:r>
            <w:proofErr w:type="spellStart"/>
            <w:r>
              <w:rPr>
                <w:rFonts w:ascii="Verlag Book" w:hAnsi="Verlag Book"/>
                <w:bCs/>
              </w:rPr>
              <w:t>D</w:t>
            </w:r>
            <w:r w:rsidRPr="00DB2081">
              <w:rPr>
                <w:rFonts w:ascii="Verlag Book" w:hAnsi="Verlag Book"/>
                <w:bCs/>
              </w:rPr>
              <w:t>esign</w:t>
            </w:r>
            <w:r>
              <w:rPr>
                <w:rFonts w:ascii="Verlag Book" w:hAnsi="Verlag Book"/>
                <w:bCs/>
              </w:rPr>
              <w:t>er</w:t>
            </w:r>
            <w:proofErr w:type="spellEnd"/>
            <w:r>
              <w:rPr>
                <w:rFonts w:ascii="Verlag Book" w:hAnsi="Verlag Book"/>
                <w:bCs/>
              </w:rPr>
              <w:t xml:space="preserve"> természetes személyeket</w:t>
            </w:r>
            <w:r w:rsidRPr="00DB2081">
              <w:rPr>
                <w:rFonts w:ascii="Verlag Book" w:hAnsi="Verlag Book"/>
                <w:bCs/>
              </w:rPr>
              <w:t>, különös tekintettel a szakmai tapasztalat</w:t>
            </w:r>
            <w:r>
              <w:rPr>
                <w:rFonts w:ascii="Verlag Book" w:hAnsi="Verlag Book"/>
                <w:bCs/>
              </w:rPr>
              <w:t>aikra:</w:t>
            </w:r>
          </w:p>
          <w:p w14:paraId="054594BD" w14:textId="3CE8E456" w:rsidR="00AA343E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nyelvtudás (nyelvvizsgával igazolt),</w:t>
            </w:r>
          </w:p>
          <w:p w14:paraId="0B0F0E9C" w14:textId="4A8B4B85" w:rsidR="00AA343E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kapcsolódó szakmai díjak megnevezése, odaítélésük éve, díjazott termék megnevezése,</w:t>
            </w:r>
          </w:p>
          <w:p w14:paraId="1AFCECF3" w14:textId="2C9BA2DA" w:rsidR="00AA343E" w:rsidRPr="00DB2081" w:rsidRDefault="00AA343E" w:rsidP="00AA343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szakmai sajtóban való, kapcsolódó megjelenések (év, megjelenés helye, szerző, cikk címe, nyilvános, online elérhetőség esetén cikk elérhetősége).</w:t>
            </w:r>
          </w:p>
        </w:tc>
      </w:tr>
      <w:tr w:rsidR="00AA343E" w:rsidRPr="00DB2081" w14:paraId="302A8592" w14:textId="77777777" w:rsidTr="005B1C68">
        <w:trPr>
          <w:trHeight w:val="21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2FA" w14:textId="08B277BC" w:rsidR="00AA343E" w:rsidRPr="00DB2081" w:rsidRDefault="00AA343E" w:rsidP="00AA343E">
            <w:pPr>
              <w:ind w:left="317"/>
              <w:rPr>
                <w:rFonts w:ascii="Verlag Book" w:hAnsi="Verlag Book"/>
              </w:rPr>
            </w:pPr>
          </w:p>
        </w:tc>
      </w:tr>
    </w:tbl>
    <w:p w14:paraId="05275843" w14:textId="77777777" w:rsidR="005144EB" w:rsidRDefault="005144EB" w:rsidP="00655E97">
      <w:pPr>
        <w:tabs>
          <w:tab w:val="left" w:pos="1985"/>
        </w:tabs>
        <w:spacing w:line="276" w:lineRule="auto"/>
        <w:rPr>
          <w:rFonts w:ascii="Verlag Book" w:hAnsi="Verlag Book"/>
          <w:bCs/>
          <w:noProof/>
        </w:rPr>
      </w:pPr>
    </w:p>
    <w:p w14:paraId="3618513C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2801"/>
      </w:tblGrid>
      <w:tr w:rsidR="00655E97" w:rsidRPr="00620FDD" w14:paraId="0B5EB8D7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F14130" w14:textId="47AF929B" w:rsidR="00655E97" w:rsidRPr="003B4099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>
              <w:rPr>
                <w:rFonts w:ascii="Verlag Book" w:hAnsi="Verlag Book"/>
                <w:b/>
              </w:rPr>
              <w:t xml:space="preserve">A </w:t>
            </w:r>
            <w:r w:rsidR="00890AE6">
              <w:rPr>
                <w:rFonts w:ascii="Verlag Book" w:hAnsi="Verlag Book"/>
                <w:b/>
              </w:rPr>
              <w:t xml:space="preserve">termékötlet </w:t>
            </w:r>
            <w:r>
              <w:rPr>
                <w:rFonts w:ascii="Verlag Book" w:hAnsi="Verlag Book"/>
                <w:b/>
              </w:rPr>
              <w:t>célterülete</w:t>
            </w:r>
          </w:p>
        </w:tc>
      </w:tr>
      <w:tr w:rsidR="00655E97" w:rsidRPr="00620FDD" w14:paraId="61E439CC" w14:textId="77777777" w:rsidTr="00B90D02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5C0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Célterület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5817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72980950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2E37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önálló termék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A50F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3500C48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2C3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termékcsalád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27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C0D3ED4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2BDEF" w14:textId="3B931D34" w:rsidR="00655E97" w:rsidRPr="00620FDD" w:rsidRDefault="00655E97" w:rsidP="00890AE6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 xml:space="preserve">Amennyiben a </w:t>
            </w:r>
            <w:r w:rsidR="00890AE6">
              <w:rPr>
                <w:rFonts w:ascii="Verlag Book" w:hAnsi="Verlag Book"/>
              </w:rPr>
              <w:t>termékötlet</w:t>
            </w:r>
            <w:r>
              <w:rPr>
                <w:rFonts w:ascii="Verlag Book" w:hAnsi="Verlag Book"/>
              </w:rPr>
              <w:t xml:space="preserve"> </w:t>
            </w:r>
            <w:r w:rsidRPr="00413475">
              <w:rPr>
                <w:rFonts w:ascii="Verlag Book" w:hAnsi="Verlag Book"/>
              </w:rPr>
              <w:t>szériában gyártható termékcsalád kifejlesztés</w:t>
            </w:r>
            <w:r>
              <w:rPr>
                <w:rFonts w:ascii="Verlag Book" w:hAnsi="Verlag Book"/>
              </w:rPr>
              <w:t>ére irányul, kérjük, hogy az alábbi táblázat segítségével tüntessék fel a termékcsalád egyes elemeit</w:t>
            </w:r>
            <w:r w:rsidR="00890AE6">
              <w:rPr>
                <w:rFonts w:ascii="Verlag Book" w:hAnsi="Verlag Book"/>
              </w:rPr>
              <w:t xml:space="preserve">. </w:t>
            </w:r>
            <w:r>
              <w:rPr>
                <w:rFonts w:ascii="Verlag Book" w:hAnsi="Verlag Book"/>
              </w:rPr>
              <w:t>A táblázat sorai tetszés szerint bővíthetők.</w:t>
            </w:r>
          </w:p>
        </w:tc>
      </w:tr>
      <w:tr w:rsidR="00655E97" w:rsidRPr="00620FDD" w14:paraId="106EC1C0" w14:textId="77777777" w:rsidTr="00655E97">
        <w:trPr>
          <w:trHeight w:val="460"/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05662" w14:textId="734AEE2E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Termékcsalád elemeinek megnevezése</w:t>
            </w:r>
            <w:r w:rsidR="00EC39B7">
              <w:rPr>
                <w:rFonts w:ascii="Verlag Book" w:hAnsi="Verlag Book"/>
                <w:b/>
                <w:bCs/>
              </w:rPr>
              <w:t xml:space="preserve"> </w:t>
            </w:r>
            <w:r w:rsidR="00EC39B7" w:rsidRPr="00071156">
              <w:rPr>
                <w:rFonts w:ascii="Verlag Book" w:hAnsi="Verlag Book"/>
                <w:b/>
                <w:bCs/>
                <w:u w:val="single"/>
              </w:rPr>
              <w:t>magyar és angol nyelven</w:t>
            </w:r>
          </w:p>
        </w:tc>
      </w:tr>
      <w:tr w:rsidR="00655E97" w:rsidRPr="00620FDD" w14:paraId="4B7521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58E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1.</w:t>
            </w:r>
          </w:p>
        </w:tc>
      </w:tr>
      <w:tr w:rsidR="00655E97" w:rsidRPr="00620FDD" w14:paraId="63E3A8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996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2.</w:t>
            </w:r>
          </w:p>
        </w:tc>
      </w:tr>
      <w:tr w:rsidR="00655E97" w:rsidRPr="00620FDD" w14:paraId="683C468A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B7B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3.</w:t>
            </w:r>
          </w:p>
        </w:tc>
      </w:tr>
      <w:tr w:rsidR="00655E97" w:rsidRPr="00620FDD" w14:paraId="05B251DC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8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4.</w:t>
            </w:r>
          </w:p>
        </w:tc>
      </w:tr>
      <w:tr w:rsidR="00655E97" w:rsidRPr="00620FDD" w14:paraId="503FCE9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AC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5.</w:t>
            </w:r>
          </w:p>
        </w:tc>
      </w:tr>
      <w:tr w:rsidR="00655E97" w:rsidRPr="00620FDD" w14:paraId="07C06C1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3F7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6.</w:t>
            </w:r>
          </w:p>
        </w:tc>
      </w:tr>
      <w:tr w:rsidR="00655E97" w:rsidRPr="00620FDD" w14:paraId="07D8D072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2FC7" w14:textId="6A2CD5A3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7.</w:t>
            </w:r>
            <w:r w:rsidR="00EF0B7A" w:rsidRPr="00EA0237">
              <w:rPr>
                <w:rFonts w:ascii="Verlag Book" w:hAnsi="Verlag Book"/>
                <w:bCs/>
                <w:noProof/>
              </w:rPr>
              <w:t xml:space="preserve"> </w:t>
            </w:r>
          </w:p>
        </w:tc>
      </w:tr>
      <w:tr w:rsidR="00655E97" w:rsidRPr="00620FDD" w14:paraId="4A0C050E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4F4D" w14:textId="4E2ADAEF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8.</w:t>
            </w:r>
          </w:p>
        </w:tc>
      </w:tr>
      <w:tr w:rsidR="00655E97" w:rsidRPr="00620FDD" w14:paraId="6429FE19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B9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9.</w:t>
            </w:r>
          </w:p>
        </w:tc>
      </w:tr>
      <w:tr w:rsidR="00655E97" w:rsidRPr="00620FDD" w14:paraId="10793C10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D9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10.</w:t>
            </w:r>
          </w:p>
        </w:tc>
      </w:tr>
    </w:tbl>
    <w:p w14:paraId="1601E2BE" w14:textId="256AD0A6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0FC6F37D" w14:textId="77777777" w:rsidR="005144EB" w:rsidRDefault="005144EB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2636AFB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645DF3" w14:textId="5171AB06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</w:t>
            </w:r>
            <w:r w:rsidR="00480E6D">
              <w:rPr>
                <w:rFonts w:ascii="Verlag Book" w:hAnsi="Verlag Book"/>
                <w:b/>
              </w:rPr>
              <w:t>látványterv alapján</w:t>
            </w:r>
            <w:r w:rsidRPr="00620FDD">
              <w:rPr>
                <w:rFonts w:ascii="Verlag Book" w:hAnsi="Verlag Book"/>
                <w:b/>
              </w:rPr>
              <w:t xml:space="preserve"> kifejlesztésre kerülő szériában gyártható termék bemutatása</w:t>
            </w:r>
            <w:r w:rsidR="00EC39B7">
              <w:rPr>
                <w:rFonts w:ascii="Verlag Book" w:hAnsi="Verlag Book"/>
                <w:b/>
              </w:rPr>
              <w:t xml:space="preserve"> </w:t>
            </w:r>
            <w:r w:rsidR="00EC39B7" w:rsidRPr="00071156">
              <w:rPr>
                <w:rFonts w:ascii="Verlag Book" w:hAnsi="Verlag Book"/>
                <w:b/>
                <w:u w:val="single"/>
              </w:rPr>
              <w:t>magyar és angol nyelven</w:t>
            </w:r>
            <w:r w:rsidRPr="00620FDD">
              <w:rPr>
                <w:rFonts w:ascii="Verlag Book" w:hAnsi="Verlag Book"/>
                <w:bCs/>
              </w:rPr>
              <w:t xml:space="preserve">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</w:t>
            </w:r>
            <w:r w:rsidR="00071156">
              <w:rPr>
                <w:rFonts w:ascii="Verlag Book" w:hAnsi="Verlag Book"/>
                <w:bCs/>
              </w:rPr>
              <w:t xml:space="preserve"> 2 x</w:t>
            </w:r>
            <w:r w:rsidRPr="00620FDD">
              <w:rPr>
                <w:rFonts w:ascii="Verlag Book" w:hAnsi="Verlag Book"/>
                <w:bCs/>
              </w:rPr>
              <w:t xml:space="preserve"> </w:t>
            </w:r>
            <w:r w:rsidR="006A7E7B">
              <w:rPr>
                <w:rFonts w:ascii="Verlag Book" w:hAnsi="Verlag Book"/>
                <w:bCs/>
              </w:rPr>
              <w:t>5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4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27525B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4333DF27" w14:textId="77F80ACB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 </w:t>
            </w:r>
            <w:r w:rsidR="00890AE6">
              <w:rPr>
                <w:rFonts w:ascii="Verlag Book" w:hAnsi="Verlag Book"/>
                <w:bCs/>
              </w:rPr>
              <w:t xml:space="preserve">látványterv alapján </w:t>
            </w:r>
            <w:r w:rsidRPr="00620FDD">
              <w:rPr>
                <w:rFonts w:ascii="Verlag Book" w:hAnsi="Verlag Book"/>
                <w:bCs/>
              </w:rPr>
              <w:t xml:space="preserve">kifejlesztésre kerülő szériában gyártható terméket </w:t>
            </w:r>
            <w:r w:rsidRPr="00620FDD">
              <w:rPr>
                <w:rFonts w:ascii="Verlag Book" w:hAnsi="Verlag Book"/>
              </w:rPr>
              <w:t>(anyag, méret, gyártási technológia, értékhatár, design koncepció stb.)</w:t>
            </w:r>
            <w:r w:rsidRPr="00620FDD">
              <w:rPr>
                <w:rFonts w:ascii="Verlag Book" w:hAnsi="Verlag Book"/>
                <w:bCs/>
              </w:rPr>
              <w:t>,</w:t>
            </w:r>
          </w:p>
          <w:p w14:paraId="4489CE7B" w14:textId="559CAF0B" w:rsidR="00890AE6" w:rsidRDefault="00890AE6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a termék</w:t>
            </w:r>
            <w:r w:rsidR="00CE4CA5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>designkoncepciójának magyar kultúrához, illetve hagyományokhoz való kapcsolódását,</w:t>
            </w:r>
          </w:p>
          <w:p w14:paraId="1DAD9748" w14:textId="036A1B29" w:rsidR="00655E97" w:rsidRDefault="00890AE6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a termék funkcióját és felhasználá</w:t>
            </w:r>
            <w:r w:rsidR="00480E6D">
              <w:rPr>
                <w:rFonts w:ascii="Verlag Book" w:hAnsi="Verlag Book"/>
                <w:bCs/>
              </w:rPr>
              <w:t>sána</w:t>
            </w:r>
            <w:r>
              <w:rPr>
                <w:rFonts w:ascii="Verlag Book" w:hAnsi="Verlag Book"/>
                <w:bCs/>
              </w:rPr>
              <w:t>k módját</w:t>
            </w:r>
            <w:r w:rsidR="00480E6D">
              <w:rPr>
                <w:rFonts w:ascii="Verlag Book" w:hAnsi="Verlag Book"/>
                <w:bCs/>
              </w:rPr>
              <w:t xml:space="preserve">, </w:t>
            </w:r>
          </w:p>
          <w:p w14:paraId="5B8723B7" w14:textId="6AC4AD4D" w:rsidR="00480E6D" w:rsidRDefault="00480E6D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a termék </w:t>
            </w:r>
            <w:r w:rsidR="006A7E7B">
              <w:rPr>
                <w:rFonts w:ascii="Verlag Book" w:hAnsi="Verlag Book"/>
                <w:bCs/>
              </w:rPr>
              <w:t>újdonságtartalmát a hasonló termékekhez viszonyítva,</w:t>
            </w:r>
          </w:p>
          <w:p w14:paraId="3804AB91" w14:textId="42D1B49F" w:rsidR="00480E6D" w:rsidRPr="00620FDD" w:rsidRDefault="00480E6D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a termék környezeti fenntarthatóságának szempontjait.</w:t>
            </w:r>
          </w:p>
        </w:tc>
      </w:tr>
      <w:tr w:rsidR="00655E97" w:rsidRPr="00620FDD" w14:paraId="4777884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739" w14:textId="32221756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4C4DB17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F15E2D6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15AC11A6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052DC1F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30AF20F7" w14:textId="77777777" w:rsidR="005144EB" w:rsidRDefault="005144EB" w:rsidP="00655E97">
      <w:pPr>
        <w:tabs>
          <w:tab w:val="left" w:pos="1985"/>
        </w:tabs>
        <w:spacing w:line="276" w:lineRule="auto"/>
        <w:rPr>
          <w:rFonts w:ascii="Verlag Book" w:hAnsi="Verlag Book"/>
          <w:bCs/>
          <w:noProof/>
        </w:rPr>
      </w:pPr>
    </w:p>
    <w:p w14:paraId="7B472E51" w14:textId="1DBB5A5B" w:rsidR="001E1707" w:rsidRDefault="001E1707" w:rsidP="00655E97">
      <w:pPr>
        <w:tabs>
          <w:tab w:val="left" w:pos="1985"/>
        </w:tabs>
        <w:spacing w:line="276" w:lineRule="auto"/>
        <w:rPr>
          <w:rFonts w:ascii="Verlag Book" w:hAnsi="Verlag Book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1E1707" w:rsidRPr="00620FDD" w14:paraId="662B126A" w14:textId="77777777" w:rsidTr="00FE230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604A06" w14:textId="535F2037" w:rsidR="001E1707" w:rsidRDefault="001E1707" w:rsidP="00FE2308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/>
              </w:rPr>
              <w:t xml:space="preserve">A </w:t>
            </w:r>
            <w:r>
              <w:rPr>
                <w:rFonts w:ascii="Verlag Book" w:hAnsi="Verlag Book"/>
                <w:b/>
              </w:rPr>
              <w:t>látványterv nyilvánosságra hozható szöveges bemutatása</w:t>
            </w:r>
            <w:r w:rsidRPr="00620FDD">
              <w:rPr>
                <w:rFonts w:ascii="Verlag Book" w:hAnsi="Verlag Book"/>
                <w:b/>
              </w:rPr>
              <w:t xml:space="preserve"> </w:t>
            </w:r>
            <w:r>
              <w:rPr>
                <w:rFonts w:ascii="Verlag Book" w:hAnsi="Verlag Book"/>
                <w:b/>
              </w:rPr>
              <w:t xml:space="preserve">magyar és angol nyelven </w:t>
            </w:r>
            <w:r w:rsidRPr="00620FDD">
              <w:rPr>
                <w:rFonts w:ascii="Verlag Book" w:hAnsi="Verlag Book"/>
                <w:bCs/>
              </w:rPr>
              <w:t>(</w:t>
            </w:r>
            <w:r>
              <w:rPr>
                <w:rFonts w:ascii="Verlag Book" w:hAnsi="Verlag Book"/>
                <w:bCs/>
              </w:rPr>
              <w:t>min. 2</w:t>
            </w:r>
            <w:r w:rsidR="009B69FD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>x</w:t>
            </w:r>
            <w:r w:rsidR="009B69FD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 xml:space="preserve">1500 karakter, </w:t>
            </w:r>
            <w:proofErr w:type="spellStart"/>
            <w:r>
              <w:rPr>
                <w:rFonts w:ascii="Verlag Book" w:hAnsi="Verlag Book"/>
                <w:bCs/>
              </w:rPr>
              <w:t>max</w:t>
            </w:r>
            <w:proofErr w:type="spellEnd"/>
            <w:r>
              <w:rPr>
                <w:rFonts w:ascii="Verlag Book" w:hAnsi="Verlag Book"/>
                <w:bCs/>
              </w:rPr>
              <w:t>. 2</w:t>
            </w:r>
            <w:r w:rsidR="009B69FD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>x</w:t>
            </w:r>
            <w:r w:rsidR="009B69FD">
              <w:rPr>
                <w:rFonts w:ascii="Verlag Book" w:hAnsi="Verlag Book"/>
                <w:bCs/>
              </w:rPr>
              <w:t xml:space="preserve"> </w:t>
            </w:r>
            <w:r>
              <w:rPr>
                <w:rFonts w:ascii="Verlag Book" w:hAnsi="Verlag Book"/>
                <w:bCs/>
              </w:rPr>
              <w:t>2500</w:t>
            </w:r>
            <w:r w:rsidRPr="00620FDD">
              <w:rPr>
                <w:rFonts w:ascii="Verlag Book" w:hAnsi="Verlag Book"/>
                <w:bCs/>
              </w:rPr>
              <w:t xml:space="preserve">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5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0A483BF3" w14:textId="77777777" w:rsidR="001E1707" w:rsidRDefault="001E1707" w:rsidP="00FE2308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1E6D4C">
              <w:rPr>
                <w:rFonts w:ascii="Verlag Book" w:hAnsi="Verlag Book"/>
                <w:bCs/>
              </w:rPr>
              <w:t xml:space="preserve">A </w:t>
            </w:r>
            <w:r>
              <w:rPr>
                <w:rFonts w:ascii="Verlag Book" w:hAnsi="Verlag Book"/>
                <w:bCs/>
              </w:rPr>
              <w:t>l</w:t>
            </w:r>
            <w:r w:rsidRPr="001E6D4C">
              <w:rPr>
                <w:rFonts w:ascii="Verlag Book" w:hAnsi="Verlag Book"/>
                <w:bCs/>
              </w:rPr>
              <w:t>átványterv alapján kifejlesztésre kerülő</w:t>
            </w:r>
            <w:r>
              <w:rPr>
                <w:rFonts w:ascii="Verlag Book" w:hAnsi="Verlag Book"/>
                <w:bCs/>
              </w:rPr>
              <w:t>,</w:t>
            </w:r>
            <w:r w:rsidRPr="001E6D4C">
              <w:rPr>
                <w:rFonts w:ascii="Verlag Book" w:hAnsi="Verlag Book"/>
                <w:bCs/>
              </w:rPr>
              <w:t xml:space="preserve"> szériában gyártható termék</w:t>
            </w:r>
            <w:r>
              <w:rPr>
                <w:rFonts w:ascii="Verlag Book" w:hAnsi="Verlag Book"/>
                <w:bCs/>
              </w:rPr>
              <w:t xml:space="preserve"> bemutatása röviden az alábbiak szerint:</w:t>
            </w:r>
          </w:p>
          <w:p w14:paraId="78B7511C" w14:textId="4C38A483" w:rsidR="001E1707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1E1707" w:rsidRPr="001E6D4C">
              <w:rPr>
                <w:rFonts w:ascii="Verlag Book" w:hAnsi="Verlag Book"/>
                <w:bCs/>
              </w:rPr>
              <w:t xml:space="preserve">anyag, </w:t>
            </w:r>
          </w:p>
          <w:p w14:paraId="4570208F" w14:textId="1D59ACDF" w:rsidR="001E1707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1E1707" w:rsidRPr="001E6D4C">
              <w:rPr>
                <w:rFonts w:ascii="Verlag Book" w:hAnsi="Verlag Book"/>
                <w:bCs/>
              </w:rPr>
              <w:t xml:space="preserve">méret, </w:t>
            </w:r>
          </w:p>
          <w:p w14:paraId="7DDD8258" w14:textId="7E1D3FB5" w:rsidR="001E1707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1E1707" w:rsidRPr="001E6D4C">
              <w:rPr>
                <w:rFonts w:ascii="Verlag Book" w:hAnsi="Verlag Book"/>
                <w:bCs/>
              </w:rPr>
              <w:t>gyártási technológia</w:t>
            </w:r>
            <w:r>
              <w:rPr>
                <w:rFonts w:ascii="Verlag Book" w:hAnsi="Verlag Book"/>
                <w:bCs/>
              </w:rPr>
              <w:t>,</w:t>
            </w:r>
          </w:p>
          <w:p w14:paraId="1FB77CCC" w14:textId="0BC11834" w:rsidR="001E1707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1E1707" w:rsidRPr="001E6D4C">
              <w:rPr>
                <w:rFonts w:ascii="Verlag Book" w:hAnsi="Verlag Book"/>
                <w:bCs/>
              </w:rPr>
              <w:t xml:space="preserve">értékhatár, </w:t>
            </w:r>
          </w:p>
          <w:p w14:paraId="43E5076B" w14:textId="2F3B12D0" w:rsidR="001E1707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1E1707" w:rsidRPr="001E6D4C">
              <w:rPr>
                <w:rFonts w:ascii="Verlag Book" w:hAnsi="Verlag Book"/>
                <w:bCs/>
              </w:rPr>
              <w:t>design koncepció stb.</w:t>
            </w:r>
          </w:p>
          <w:p w14:paraId="7E6790CD" w14:textId="5219BD46" w:rsidR="001E1707" w:rsidRPr="00620FDD" w:rsidRDefault="009B69FD" w:rsidP="009B69FD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 xml:space="preserve">- </w:t>
            </w:r>
            <w:r w:rsidR="00BA6755">
              <w:rPr>
                <w:rFonts w:ascii="Verlag Book" w:hAnsi="Verlag Book"/>
                <w:bCs/>
              </w:rPr>
              <w:t>leendő Gyártó esetében megfogalmazott kritériumok (terület/TEÁOR kód, speciális anyag- vagy technológiai ismeret stb.)</w:t>
            </w:r>
            <w:r>
              <w:rPr>
                <w:rFonts w:ascii="Verlag Book" w:hAnsi="Verlag Book"/>
                <w:bCs/>
              </w:rPr>
              <w:t>.</w:t>
            </w:r>
          </w:p>
        </w:tc>
      </w:tr>
      <w:tr w:rsidR="001E1707" w:rsidRPr="00620FDD" w14:paraId="43E44820" w14:textId="77777777" w:rsidTr="00FE2308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5C9" w14:textId="77777777" w:rsidR="001E1707" w:rsidRPr="00620FDD" w:rsidRDefault="001E1707" w:rsidP="00FE2308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2CDDBB5D" w14:textId="77777777" w:rsidR="001E1707" w:rsidRPr="00620FDD" w:rsidRDefault="001E1707" w:rsidP="00FE2308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169B33B" w14:textId="77777777" w:rsidR="001E1707" w:rsidRPr="00620FDD" w:rsidRDefault="001E1707" w:rsidP="00FE2308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F0DAD1B" w14:textId="77777777" w:rsidR="001E1707" w:rsidRPr="00620FDD" w:rsidRDefault="001E1707" w:rsidP="00FE2308">
            <w:pPr>
              <w:spacing w:line="276" w:lineRule="auto"/>
              <w:rPr>
                <w:rFonts w:ascii="Verlag Book" w:hAnsi="Verlag Book"/>
              </w:rPr>
            </w:pPr>
          </w:p>
          <w:p w14:paraId="2AB6DA5F" w14:textId="77777777" w:rsidR="001E1707" w:rsidRPr="00620FDD" w:rsidRDefault="001E1707" w:rsidP="00FE2308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09970BDA" w14:textId="77777777" w:rsidR="001E1707" w:rsidRDefault="001E1707" w:rsidP="00655E97">
      <w:pPr>
        <w:tabs>
          <w:tab w:val="left" w:pos="1985"/>
        </w:tabs>
        <w:spacing w:line="276" w:lineRule="auto"/>
        <w:rPr>
          <w:rFonts w:ascii="Verlag Book" w:hAnsi="Verlag Book"/>
          <w:b/>
          <w:noProof/>
        </w:rPr>
      </w:pPr>
    </w:p>
    <w:p w14:paraId="4FB33028" w14:textId="0097550D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0DD01EF9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4B42C1" w14:textId="49BF9A32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</w:t>
            </w:r>
            <w:r w:rsidR="00480E6D">
              <w:rPr>
                <w:rFonts w:ascii="Verlag Book" w:hAnsi="Verlag Book"/>
                <w:b/>
              </w:rPr>
              <w:t>látványterv alapján</w:t>
            </w:r>
            <w:r w:rsidRPr="00620FDD">
              <w:rPr>
                <w:rFonts w:ascii="Verlag Book" w:hAnsi="Verlag Book"/>
                <w:b/>
              </w:rPr>
              <w:t xml:space="preserve"> kifejlesztésre kerülő szériában gyártható termék gyártási feltételei, piaci potenciálja </w:t>
            </w:r>
            <w:r w:rsidR="00EC39B7" w:rsidRPr="009B69FD">
              <w:rPr>
                <w:rFonts w:ascii="Verlag Book" w:hAnsi="Verlag Book"/>
                <w:b/>
                <w:u w:val="single"/>
              </w:rPr>
              <w:t>magyar és angol nyelven</w:t>
            </w:r>
            <w:r w:rsidR="00EC39B7">
              <w:rPr>
                <w:rFonts w:ascii="Verlag Book" w:hAnsi="Verlag Book"/>
                <w:b/>
              </w:rPr>
              <w:t xml:space="preserve"> </w:t>
            </w:r>
            <w:r w:rsidRPr="00620FDD">
              <w:rPr>
                <w:rFonts w:ascii="Verlag Book" w:hAnsi="Verlag Book"/>
                <w:bCs/>
              </w:rPr>
              <w:t>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. </w:t>
            </w:r>
            <w:r w:rsidR="00BA6755">
              <w:rPr>
                <w:rFonts w:ascii="Verlag Book" w:hAnsi="Verlag Book"/>
                <w:bCs/>
              </w:rPr>
              <w:t>2x</w:t>
            </w:r>
            <w:r w:rsidR="006A7E7B">
              <w:rPr>
                <w:rFonts w:ascii="Verlag Book" w:hAnsi="Verlag Book"/>
                <w:bCs/>
              </w:rPr>
              <w:t>5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6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A4C9FE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13215E4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célcsoportot,</w:t>
            </w:r>
          </w:p>
          <w:p w14:paraId="462BDDFB" w14:textId="3771B468" w:rsidR="00655E97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 </w:t>
            </w:r>
            <w:r w:rsidR="006A7E7B">
              <w:rPr>
                <w:rFonts w:ascii="Verlag Book" w:hAnsi="Verlag Book"/>
                <w:bCs/>
              </w:rPr>
              <w:t xml:space="preserve">sorozatgyártás </w:t>
            </w:r>
            <w:r w:rsidRPr="00620FDD">
              <w:rPr>
                <w:rFonts w:ascii="Verlag Book" w:hAnsi="Verlag Book"/>
                <w:bCs/>
              </w:rPr>
              <w:t>környezeti fenntarthatóság</w:t>
            </w:r>
            <w:r w:rsidR="006A7E7B">
              <w:rPr>
                <w:rFonts w:ascii="Verlag Book" w:hAnsi="Verlag Book"/>
                <w:bCs/>
              </w:rPr>
              <w:t>ának</w:t>
            </w:r>
            <w:r w:rsidRPr="00620FDD">
              <w:rPr>
                <w:rFonts w:ascii="Verlag Book" w:hAnsi="Verlag Book"/>
                <w:bCs/>
              </w:rPr>
              <w:t xml:space="preserve"> szempontjait, amennyiben releváns</w:t>
            </w:r>
            <w:r w:rsidR="00890AE6">
              <w:rPr>
                <w:rFonts w:ascii="Verlag Book" w:hAnsi="Verlag Book"/>
                <w:bCs/>
              </w:rPr>
              <w:t>,</w:t>
            </w:r>
          </w:p>
          <w:p w14:paraId="02298496" w14:textId="325F49F1" w:rsidR="00890AE6" w:rsidRPr="00620FDD" w:rsidRDefault="00890AE6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>
              <w:rPr>
                <w:rFonts w:ascii="Verlag Book" w:hAnsi="Verlag Book"/>
                <w:bCs/>
              </w:rPr>
              <w:t>- a hazai és nemzetközi</w:t>
            </w:r>
            <w:r w:rsidR="006A7E7B">
              <w:rPr>
                <w:rFonts w:ascii="Verlag Book" w:hAnsi="Verlag Book"/>
                <w:bCs/>
              </w:rPr>
              <w:t xml:space="preserve"> üzleti fejleszthetőségének potenciálját, a lehetséges földrajzi célpiacokat (amennyiben beazonosítható).</w:t>
            </w:r>
          </w:p>
        </w:tc>
      </w:tr>
      <w:tr w:rsidR="00655E97" w:rsidRPr="00620FDD" w14:paraId="1E3C199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DF2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C5ADBF8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4B595A1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53A27D7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33174197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02ADB61B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0873291C" w14:textId="446A7FFA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4"/>
        <w:gridCol w:w="2776"/>
      </w:tblGrid>
      <w:tr w:rsidR="00655E97" w:rsidRPr="00620FDD" w14:paraId="17C3F856" w14:textId="77777777" w:rsidTr="00B90D02">
        <w:trPr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CD48A" w14:textId="06DB1A0A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Kérjük jelölje meg, hogy a </w:t>
            </w:r>
            <w:r w:rsidR="006A7E7B">
              <w:rPr>
                <w:rFonts w:ascii="Verlag Book" w:hAnsi="Verlag Book"/>
                <w:b/>
              </w:rPr>
              <w:t>látványterv</w:t>
            </w:r>
            <w:r w:rsidRPr="00620FDD">
              <w:rPr>
                <w:rFonts w:ascii="Verlag Book" w:hAnsi="Verlag Book"/>
                <w:b/>
              </w:rPr>
              <w:t xml:space="preserve"> </w:t>
            </w:r>
            <w:r w:rsidR="00B90D02">
              <w:rPr>
                <w:rFonts w:ascii="Verlag Book" w:hAnsi="Verlag Book"/>
                <w:b/>
              </w:rPr>
              <w:t xml:space="preserve">alapján </w:t>
            </w:r>
            <w:r w:rsidRPr="00620FDD">
              <w:rPr>
                <w:rFonts w:ascii="Verlag Book" w:hAnsi="Verlag Book"/>
                <w:b/>
              </w:rPr>
              <w:t xml:space="preserve">létrehozandó szériában gyártható termék </w:t>
            </w:r>
            <w:r w:rsidR="00B90D02">
              <w:rPr>
                <w:rFonts w:ascii="Verlag Book" w:hAnsi="Verlag Book"/>
                <w:b/>
              </w:rPr>
              <w:t>a Felhívás keretében meghirdetett termékkategóriák közül melyikbe sorolható.</w:t>
            </w:r>
          </w:p>
          <w:p w14:paraId="327282E8" w14:textId="259E7C5B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Felhívjuk figyelmét, hogy a</w:t>
            </w:r>
            <w:r w:rsidR="006A7E7B">
              <w:rPr>
                <w:rFonts w:ascii="Verlag Book" w:hAnsi="Verlag Book"/>
              </w:rPr>
              <w:t xml:space="preserve"> látványterv alapján kifejleszthető,</w:t>
            </w:r>
            <w:r w:rsidRPr="00620FDD">
              <w:rPr>
                <w:rFonts w:ascii="Verlag Book" w:hAnsi="Verlag Book"/>
              </w:rPr>
              <w:t xml:space="preserve"> szériában gyártható termék kizárólag az alábbiakban feltüntetett </w:t>
            </w:r>
            <w:r w:rsidR="00B90D02">
              <w:rPr>
                <w:rFonts w:ascii="Verlag Book" w:hAnsi="Verlag Book"/>
              </w:rPr>
              <w:t>termékkategóriák esetén támogatható</w:t>
            </w:r>
            <w:r w:rsidRPr="00620FDD">
              <w:rPr>
                <w:rFonts w:ascii="Verlag Book" w:hAnsi="Verlag Book"/>
              </w:rPr>
              <w:t>, a táblázat nem bővíthető.</w:t>
            </w:r>
          </w:p>
          <w:p w14:paraId="4AED96EE" w14:textId="3C5B8452" w:rsidR="00655E97" w:rsidRPr="00620FDD" w:rsidRDefault="00655E97" w:rsidP="006A7E7B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 xml:space="preserve">Felhívjuk a figyelmet, hogy egy pályázatban csak egy </w:t>
            </w:r>
            <w:r w:rsidR="00B90D02">
              <w:rPr>
                <w:rFonts w:ascii="Verlag Book" w:hAnsi="Verlag Book"/>
              </w:rPr>
              <w:t>termékkategória válaszható ki</w:t>
            </w:r>
            <w:r w:rsidR="006A7E7B">
              <w:rPr>
                <w:rFonts w:ascii="Verlag Book" w:hAnsi="Verlag Book"/>
              </w:rPr>
              <w:t>:</w:t>
            </w:r>
          </w:p>
        </w:tc>
      </w:tr>
      <w:tr w:rsidR="00655E97" w:rsidRPr="00620FDD" w14:paraId="399EC423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AC6D8" w14:textId="03E9E974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  <w:bCs/>
              </w:rPr>
              <w:t>T</w:t>
            </w:r>
            <w:r w:rsidR="00B90D02">
              <w:rPr>
                <w:rFonts w:ascii="Verlag Book" w:hAnsi="Verlag Book"/>
                <w:b/>
                <w:bCs/>
              </w:rPr>
              <w:t>ermékkategória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B30E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5C0EFD39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7467D" w14:textId="7C95C72E" w:rsidR="00655E97" w:rsidRPr="001B32B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Bútor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7DFB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010EF10C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549F3" w14:textId="4A6D412C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Villamos világítóeszköz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BB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2030F9C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2159A" w14:textId="63C2CF56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Textiltermék (kivéve: ruházat, divatkiegészítő)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04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3E755B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A8F9E" w14:textId="77D552E3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Szőnyeg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FD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F8F5765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8F668" w14:textId="3675DA40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E</w:t>
            </w:r>
            <w:r w:rsidRPr="00B90D02">
              <w:rPr>
                <w:rFonts w:ascii="Verlag Book" w:hAnsi="Verlag Book"/>
              </w:rPr>
              <w:t>gyéb beton-, gipsz-, cement- és kőtermék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F2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D6C322E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88CE4" w14:textId="21585709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lastRenderedPageBreak/>
              <w:t>H</w:t>
            </w:r>
            <w:r w:rsidRPr="00B90D02">
              <w:rPr>
                <w:rFonts w:ascii="Verlag Book" w:hAnsi="Verlag Book"/>
              </w:rPr>
              <w:t>áztartási szilikátipari termékek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07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1F0132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DF477" w14:textId="3D0050DB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E</w:t>
            </w:r>
            <w:r w:rsidRPr="00B90D02">
              <w:rPr>
                <w:rFonts w:ascii="Verlag Book" w:hAnsi="Verlag Book"/>
              </w:rPr>
              <w:t>gyéb műanyag termék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65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91D59D1" w14:textId="77777777" w:rsidTr="00B90D02">
        <w:trPr>
          <w:jc w:val="center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DBE97" w14:textId="46507469" w:rsidR="00655E97" w:rsidRPr="00620FDD" w:rsidRDefault="00B90D02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K</w:t>
            </w:r>
            <w:r w:rsidRPr="00B90D02">
              <w:rPr>
                <w:rFonts w:ascii="Verlag Book" w:hAnsi="Verlag Book"/>
              </w:rPr>
              <w:t>özterületi és kültéri berendezések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87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6B2EF8B3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685E31FA" w14:textId="77777777" w:rsidR="005144EB" w:rsidRPr="00620FDD" w:rsidRDefault="005144EB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2801"/>
      </w:tblGrid>
      <w:tr w:rsidR="00655E97" w:rsidRPr="00620FDD" w14:paraId="4F20D9AC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7CD7" w14:textId="6E0223A1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</w:t>
            </w:r>
            <w:r w:rsidR="00B90D02">
              <w:rPr>
                <w:rFonts w:ascii="Verlag Book" w:hAnsi="Verlag Book"/>
                <w:b/>
              </w:rPr>
              <w:t>benyújtott</w:t>
            </w:r>
            <w:r w:rsidRPr="00620FDD">
              <w:rPr>
                <w:rFonts w:ascii="Verlag Book" w:hAnsi="Verlag Book"/>
                <w:b/>
              </w:rPr>
              <w:t xml:space="preserve"> vizuális dokumentációk listája</w:t>
            </w:r>
          </w:p>
          <w:p w14:paraId="653220C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Kérjük, az alábbi táblázat segítségével jelölje a pályázati dokumentációhoz csatolt vizuális dokumentációk körét</w:t>
            </w:r>
          </w:p>
        </w:tc>
      </w:tr>
      <w:tr w:rsidR="00655E97" w:rsidRPr="00620FDD" w14:paraId="4B6B174A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B71B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</w:rPr>
              <w:t>Vizuális dokumentációk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6C90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6BE46539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95490" w14:textId="03C11CEE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="00B90D02">
              <w:rPr>
                <w:rFonts w:ascii="Verlag Book" w:hAnsi="Verlag Book"/>
              </w:rPr>
              <w:t>D</w:t>
            </w:r>
            <w:r w:rsidRPr="00620FDD">
              <w:rPr>
                <w:rFonts w:ascii="Verlag Book" w:hAnsi="Verlag Book"/>
              </w:rPr>
              <w:t>esigner</w:t>
            </w:r>
            <w:proofErr w:type="spellEnd"/>
            <w:r w:rsidRPr="00620FDD">
              <w:rPr>
                <w:rFonts w:ascii="Verlag Book" w:hAnsi="Verlag Book"/>
              </w:rPr>
              <w:t xml:space="preserve"> szakmai portfólió</w:t>
            </w:r>
            <w:r>
              <w:rPr>
                <w:rFonts w:ascii="Verlag Book" w:hAnsi="Verlag Book"/>
              </w:rPr>
              <w:t>* (kötelező melléklet)</w:t>
            </w:r>
            <w:r w:rsidR="0033634D">
              <w:rPr>
                <w:rFonts w:ascii="Verlag Book" w:hAnsi="Verlag Book"/>
              </w:rPr>
              <w:t xml:space="preserve"> (</w:t>
            </w:r>
            <w:r w:rsidR="00EC39B7">
              <w:rPr>
                <w:rFonts w:ascii="Verlag Book" w:hAnsi="Verlag Book"/>
              </w:rPr>
              <w:t>magyar és angol nyelven)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A9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E9D0BF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C363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 látványterv</w:t>
            </w:r>
            <w:r>
              <w:rPr>
                <w:rFonts w:ascii="Verlag Book" w:hAnsi="Verlag Book"/>
              </w:rPr>
              <w:t>ek (2D, 3</w:t>
            </w:r>
            <w:proofErr w:type="gramStart"/>
            <w:r>
              <w:rPr>
                <w:rFonts w:ascii="Verlag Book" w:hAnsi="Verlag Book"/>
              </w:rPr>
              <w:t>D)*</w:t>
            </w:r>
            <w:proofErr w:type="gramEnd"/>
            <w:r>
              <w:rPr>
                <w:rFonts w:ascii="Verlag Book" w:hAnsi="Verlag Book"/>
              </w:rPr>
              <w:t xml:space="preserve">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53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2518230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E209A2" w14:textId="719541E6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-makett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71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6CB3DFE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FC692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-méretezett rajzok</w:t>
            </w:r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A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AA31AA8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15F2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Pr="00620FDD">
              <w:rPr>
                <w:rFonts w:ascii="Verlag Book" w:hAnsi="Verlag Book"/>
              </w:rPr>
              <w:t>moodboard</w:t>
            </w:r>
            <w:proofErr w:type="spellEnd"/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8D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BA6755" w:rsidRPr="00620FDD" w14:paraId="47ADBB10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6A566" w14:textId="05994531" w:rsidR="00BA6755" w:rsidRPr="00620FDD" w:rsidRDefault="00BA6755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-nyelvtudást alátámasztó dokumentum (nyelvvizsga)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9ED" w14:textId="77777777" w:rsidR="00BA6755" w:rsidRPr="00620FDD" w:rsidRDefault="00BA6755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B0CFB1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28C0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-egyéb: ……………………………………… (kitöltendő)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39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4C0AC39B" w14:textId="3A58D7F4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5C368B0D" w14:textId="77777777" w:rsidR="00B90D02" w:rsidRDefault="00B90D02">
      <w:pPr>
        <w:widowControl/>
        <w:autoSpaceDE/>
        <w:autoSpaceDN/>
        <w:rPr>
          <w:rFonts w:ascii="Verlag Book" w:hAnsi="Verlag Book"/>
          <w:b/>
        </w:rPr>
      </w:pPr>
      <w:r>
        <w:rPr>
          <w:rFonts w:ascii="Verlag Book" w:hAnsi="Verlag Book"/>
          <w:b/>
        </w:rPr>
        <w:br w:type="page"/>
      </w:r>
    </w:p>
    <w:p w14:paraId="027048F0" w14:textId="76E65819" w:rsidR="00655E97" w:rsidRPr="00636A25" w:rsidRDefault="00636A25" w:rsidP="00636A25">
      <w:pPr>
        <w:tabs>
          <w:tab w:val="left" w:pos="1985"/>
        </w:tabs>
        <w:spacing w:line="276" w:lineRule="auto"/>
        <w:jc w:val="center"/>
        <w:rPr>
          <w:rFonts w:ascii="Verlag Black" w:hAnsi="Verlag Black"/>
          <w:bCs/>
        </w:rPr>
      </w:pPr>
      <w:r w:rsidRPr="00636A25">
        <w:rPr>
          <w:rFonts w:ascii="Verlag Black" w:hAnsi="Verlag Black"/>
          <w:bCs/>
        </w:rPr>
        <w:lastRenderedPageBreak/>
        <w:t>III. NYILATKOZAT</w:t>
      </w:r>
    </w:p>
    <w:p w14:paraId="3747B24E" w14:textId="7D616DB9" w:rsidR="00655E97" w:rsidRPr="00620FDD" w:rsidRDefault="00655E97" w:rsidP="00655E97">
      <w:pPr>
        <w:pStyle w:val="Szvegtrzs2"/>
        <w:tabs>
          <w:tab w:val="left" w:pos="1710"/>
        </w:tabs>
        <w:spacing w:line="276" w:lineRule="auto"/>
        <w:rPr>
          <w:rFonts w:ascii="Verlag Book" w:hAnsi="Verlag Book"/>
        </w:rPr>
      </w:pPr>
    </w:p>
    <w:p w14:paraId="7CAB4BF7" w14:textId="16197F4B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Alulírott a</w:t>
      </w:r>
      <w:r w:rsidR="00560CB6">
        <w:rPr>
          <w:rFonts w:ascii="Verlag Book" w:hAnsi="Verlag Book"/>
        </w:rPr>
        <w:t>z Adatlap</w:t>
      </w:r>
      <w:r w:rsidRPr="00620FDD">
        <w:rPr>
          <w:rFonts w:ascii="Verlag Book" w:hAnsi="Verlag Book"/>
        </w:rPr>
        <w:t xml:space="preserve">aláírásával elfogadom </w:t>
      </w:r>
      <w:r w:rsidR="00560CB6">
        <w:rPr>
          <w:rFonts w:ascii="Verlag Book" w:hAnsi="Verlag Book"/>
        </w:rPr>
        <w:t>jelentkezés</w:t>
      </w:r>
      <w:r w:rsidRPr="00620FDD">
        <w:rPr>
          <w:rFonts w:ascii="Verlag Book" w:hAnsi="Verlag Book"/>
        </w:rPr>
        <w:t xml:space="preserve">feltételeit, amelyeket a </w:t>
      </w:r>
      <w:r w:rsidR="00560CB6">
        <w:rPr>
          <w:rFonts w:ascii="Verlag Book" w:hAnsi="Verlag Book"/>
        </w:rPr>
        <w:t xml:space="preserve">Részvételi </w:t>
      </w:r>
      <w:r w:rsidRPr="00620FDD">
        <w:rPr>
          <w:rFonts w:ascii="Verlag Book" w:hAnsi="Verlag Book"/>
        </w:rPr>
        <w:t>felhívás határoz meg. Aláírásommal büntetőjogi felelősségem tudatában kijelentem, hogy:</w:t>
      </w:r>
    </w:p>
    <w:p w14:paraId="528E3B37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358289D1" w14:textId="6B35136B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 xml:space="preserve">a jelen </w:t>
      </w:r>
      <w:r w:rsidR="00560CB6">
        <w:rPr>
          <w:rFonts w:ascii="Verlag Book" w:hAnsi="Verlag Book"/>
        </w:rPr>
        <w:t>A</w:t>
      </w:r>
      <w:r w:rsidRPr="00620FDD">
        <w:rPr>
          <w:rFonts w:ascii="Verlag Book" w:hAnsi="Verlag Book"/>
        </w:rPr>
        <w:t>datlapon feltüntetett adatok és kísérődokumentumok valósak és pontosak,</w:t>
      </w:r>
    </w:p>
    <w:p w14:paraId="6BEDF2C9" w14:textId="62CE01F4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 xml:space="preserve">a </w:t>
      </w:r>
      <w:r w:rsidR="00B90D02">
        <w:rPr>
          <w:rFonts w:ascii="Verlag Book" w:hAnsi="Verlag Book"/>
        </w:rPr>
        <w:t>F</w:t>
      </w:r>
      <w:r w:rsidRPr="00620FDD">
        <w:rPr>
          <w:rFonts w:ascii="Verlag Book" w:hAnsi="Verlag Book"/>
        </w:rPr>
        <w:t>elhívásban részletezett kizáró okok egyike sem áll fenn az általam képviselt szervezettel szemben,</w:t>
      </w:r>
    </w:p>
    <w:p w14:paraId="508764C6" w14:textId="54DD93EA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 / szervezet nem áll jogerős végzéssel elrendelt végelszámolás, felszámolás alatt, ellene jogerős végzéssel elrendelt csődeljárás vagy egyéb, a megszüntetésre irányuló, jogszabályban meghatározott eljárás nincs folyamatban,</w:t>
      </w:r>
    </w:p>
    <w:p w14:paraId="7531DB90" w14:textId="54FF59D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 / szervezet</w:t>
      </w:r>
      <w:r w:rsidR="00560CB6">
        <w:rPr>
          <w:rFonts w:ascii="Verlag Book" w:hAnsi="Verlag Book"/>
        </w:rPr>
        <w:t xml:space="preserve"> esetében</w:t>
      </w:r>
      <w:r w:rsidR="007A5CF0">
        <w:rPr>
          <w:rFonts w:ascii="Verlag Book" w:hAnsi="Verlag Book"/>
        </w:rPr>
        <w:t xml:space="preserve"> </w:t>
      </w:r>
      <w:r w:rsidRPr="00620FDD">
        <w:rPr>
          <w:rFonts w:ascii="Verlag Book" w:hAnsi="Verlag Book"/>
        </w:rPr>
        <w:t xml:space="preserve">nem áll fenn harmadik </w:t>
      </w:r>
      <w:r w:rsidR="00560CB6">
        <w:rPr>
          <w:rFonts w:ascii="Verlag Book" w:hAnsi="Verlag Book"/>
        </w:rPr>
        <w:t>felet sértő, a benyújtott látványterv(</w:t>
      </w:r>
      <w:proofErr w:type="spellStart"/>
      <w:r w:rsidR="00560CB6">
        <w:rPr>
          <w:rFonts w:ascii="Verlag Book" w:hAnsi="Verlag Book"/>
        </w:rPr>
        <w:t>ek</w:t>
      </w:r>
      <w:proofErr w:type="spellEnd"/>
      <w:r w:rsidR="009B69FD">
        <w:rPr>
          <w:rFonts w:ascii="Verlag Book" w:hAnsi="Verlag Book"/>
        </w:rPr>
        <w:t>)</w:t>
      </w:r>
      <w:r w:rsidR="00560CB6">
        <w:rPr>
          <w:rFonts w:ascii="Verlag Book" w:hAnsi="Verlag Book"/>
        </w:rPr>
        <w:t xml:space="preserve"> </w:t>
      </w:r>
      <w:r w:rsidR="007A5CF0">
        <w:rPr>
          <w:rFonts w:ascii="Verlag Book" w:hAnsi="Verlag Book"/>
        </w:rPr>
        <w:t xml:space="preserve">alapján a </w:t>
      </w:r>
      <w:r w:rsidR="00560CB6">
        <w:rPr>
          <w:rFonts w:ascii="Verlag Book" w:hAnsi="Verlag Book"/>
        </w:rPr>
        <w:t>saját ötleten alapuló szériában gyártható termékek fejlesztését akadályozó tényező,</w:t>
      </w:r>
    </w:p>
    <w:p w14:paraId="14C1292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szervezet a nemzeti vagyonról szóló 2011. évi CXCVI. törvény (</w:t>
      </w:r>
      <w:proofErr w:type="spellStart"/>
      <w:r w:rsidRPr="00620FDD">
        <w:rPr>
          <w:rFonts w:ascii="Verlag Book" w:hAnsi="Verlag Book"/>
        </w:rPr>
        <w:t>Nvtv</w:t>
      </w:r>
      <w:proofErr w:type="spellEnd"/>
      <w:r w:rsidRPr="00620FDD">
        <w:rPr>
          <w:rFonts w:ascii="Verlag Book" w:hAnsi="Verlag Book"/>
        </w:rPr>
        <w:t>.) 3. § (1) bekezdés 1. pontja szerint átlátható szervezetnek minősül,</w:t>
      </w:r>
    </w:p>
    <w:p w14:paraId="1AD4A90F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kijelentem, hogy az általam képviselt szervezetnek nincs</w:t>
      </w:r>
      <w:r w:rsidRPr="00027927">
        <w:rPr>
          <w:rFonts w:ascii="Verlag Book" w:hAnsi="Verlag Book"/>
        </w:rPr>
        <w:t xml:space="preserve"> esedékessé vált és még meg nem fizetett adótartozása – ide nem értve az önkormányzati adóhatóság hatáskörébe tartozó adókat –, valamint járulék-, illeték- vagy vámtartozása</w:t>
      </w:r>
      <w:r>
        <w:rPr>
          <w:rFonts w:ascii="Verlag Book" w:hAnsi="Verlag Book"/>
        </w:rPr>
        <w:t>,</w:t>
      </w:r>
    </w:p>
    <w:p w14:paraId="5184228B" w14:textId="37B742B1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</w:t>
      </w:r>
      <w:r w:rsidRPr="00604E56">
        <w:rPr>
          <w:rFonts w:ascii="Verlag Book" w:hAnsi="Verlag Book"/>
        </w:rPr>
        <w:t xml:space="preserve">ijelentem, hogy a </w:t>
      </w:r>
      <w:r w:rsidR="00B90D02">
        <w:rPr>
          <w:rFonts w:ascii="Verlag Book" w:hAnsi="Verlag Book"/>
        </w:rPr>
        <w:t>F</w:t>
      </w:r>
      <w:r w:rsidRPr="00604E56">
        <w:rPr>
          <w:rFonts w:ascii="Verlag Book" w:hAnsi="Verlag Book"/>
        </w:rPr>
        <w:t xml:space="preserve">elhíváshoz kapcsolódó Adatkezelési tájékoztatót elolvastam, annak tartalmát elfogadom.  A jelen nyilatkozat aláírásával hozzájárulásomat adom, hogy Adatkezelő a benyújtott pályázati anyagunkban szereplő személyes adatokat a </w:t>
      </w:r>
      <w:r w:rsidR="00987D64">
        <w:rPr>
          <w:rFonts w:ascii="Verlag Book" w:hAnsi="Verlag Book"/>
        </w:rPr>
        <w:t>F</w:t>
      </w:r>
      <w:r w:rsidRPr="00604E56">
        <w:rPr>
          <w:rFonts w:ascii="Verlag Book" w:hAnsi="Verlag Book"/>
        </w:rPr>
        <w:t xml:space="preserve">elhívás </w:t>
      </w:r>
      <w:r w:rsidR="00987D64">
        <w:rPr>
          <w:rFonts w:ascii="Verlag Book" w:hAnsi="Verlag Book"/>
        </w:rPr>
        <w:t>5</w:t>
      </w:r>
      <w:r w:rsidRPr="00604E56">
        <w:rPr>
          <w:rFonts w:ascii="Verlag Book" w:hAnsi="Verlag Book"/>
        </w:rPr>
        <w:t>. számú mellékletében foglalt Adatkezelési tájékoztatóban meghatározott feltételek szerint kezelje.</w:t>
      </w:r>
    </w:p>
    <w:p w14:paraId="552E0EEE" w14:textId="3BA313D4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a</w:t>
      </w:r>
      <w:r w:rsidR="00A504DC">
        <w:rPr>
          <w:rFonts w:ascii="Verlag Book" w:hAnsi="Verlag Book"/>
        </w:rPr>
        <w:t>z MDDÜ</w:t>
      </w:r>
      <w:r>
        <w:rPr>
          <w:rFonts w:ascii="Verlag Book" w:hAnsi="Verlag Book"/>
        </w:rPr>
        <w:t xml:space="preserve"> Magyar Divat és Design Ügynökség</w:t>
      </w:r>
      <w:r w:rsidR="00A504DC">
        <w:rPr>
          <w:rFonts w:ascii="Verlag Book" w:hAnsi="Verlag Book"/>
        </w:rPr>
        <w:t xml:space="preserve"> Nonprofit Zártkörűen Működő Részvénytársaság</w:t>
      </w:r>
      <w:r w:rsidRPr="00604E56">
        <w:rPr>
          <w:rFonts w:ascii="Verlag Book" w:hAnsi="Verlag Book"/>
        </w:rPr>
        <w:t xml:space="preserve"> hírlevelére történő feliratkozáshoz: (kérjük aláhúzni)</w:t>
      </w:r>
    </w:p>
    <w:p w14:paraId="7A3C7465" w14:textId="77777777" w:rsidR="007855E0" w:rsidRPr="00604E56" w:rsidRDefault="007855E0" w:rsidP="007855E0">
      <w:pPr>
        <w:widowControl/>
        <w:autoSpaceDE/>
        <w:autoSpaceDN/>
        <w:spacing w:after="160" w:line="276" w:lineRule="auto"/>
        <w:contextualSpacing/>
        <w:jc w:val="both"/>
        <w:rPr>
          <w:rFonts w:ascii="Verlag Book" w:hAnsi="Verlag Book"/>
        </w:rPr>
      </w:pPr>
    </w:p>
    <w:p w14:paraId="62FF9188" w14:textId="7A0A17A3" w:rsidR="00655E97" w:rsidRDefault="00655E97" w:rsidP="00655E97">
      <w:pPr>
        <w:spacing w:after="160" w:line="276" w:lineRule="auto"/>
        <w:ind w:left="914"/>
        <w:contextualSpacing/>
        <w:jc w:val="both"/>
        <w:rPr>
          <w:rFonts w:ascii="Verlag Book" w:hAnsi="Verlag Book"/>
        </w:rPr>
      </w:pPr>
      <w:r w:rsidRPr="00604E56">
        <w:rPr>
          <w:rFonts w:ascii="Verlag Book" w:hAnsi="Verlag Book"/>
        </w:rPr>
        <w:t xml:space="preserve">Hozzájárulok. </w:t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  <w:t>Nem járulok hozzá.</w:t>
      </w:r>
    </w:p>
    <w:p w14:paraId="7039B78E" w14:textId="77777777" w:rsidR="00EF0B7A" w:rsidRPr="00620FDD" w:rsidRDefault="00EF0B7A" w:rsidP="00655E97">
      <w:pPr>
        <w:spacing w:after="160" w:line="276" w:lineRule="auto"/>
        <w:ind w:left="914"/>
        <w:contextualSpacing/>
        <w:jc w:val="both"/>
        <w:rPr>
          <w:rFonts w:ascii="Verlag Book" w:hAnsi="Verlag Book"/>
        </w:rPr>
      </w:pPr>
    </w:p>
    <w:p w14:paraId="017EFCC8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6AB3E000" w14:textId="3C4E7DF8" w:rsidR="00655E97" w:rsidRPr="00620FDD" w:rsidRDefault="00655E97" w:rsidP="00655E97">
      <w:pPr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>Kelt: …………………………………………….</w:t>
      </w:r>
    </w:p>
    <w:p w14:paraId="11A55232" w14:textId="77777777" w:rsidR="00655E97" w:rsidRPr="00620FDD" w:rsidRDefault="00655E97" w:rsidP="00655E97">
      <w:pPr>
        <w:spacing w:line="276" w:lineRule="auto"/>
        <w:rPr>
          <w:rFonts w:ascii="Verlag Book" w:hAnsi="Verlag Book"/>
        </w:rPr>
      </w:pPr>
    </w:p>
    <w:p w14:paraId="06102027" w14:textId="0073714E" w:rsidR="00655E97" w:rsidRPr="00620FDD" w:rsidRDefault="003E23F0" w:rsidP="004719B3">
      <w:pPr>
        <w:tabs>
          <w:tab w:val="center" w:pos="6804"/>
        </w:tabs>
        <w:spacing w:line="276" w:lineRule="auto"/>
        <w:rPr>
          <w:rFonts w:ascii="Verlag Book" w:hAnsi="Verlag Book"/>
        </w:rPr>
      </w:pPr>
      <w:r>
        <w:rPr>
          <w:rFonts w:ascii="Verlag Book" w:hAnsi="Verlag Book"/>
        </w:rPr>
        <w:tab/>
      </w:r>
      <w:r w:rsidR="004719B3">
        <w:rPr>
          <w:rFonts w:ascii="Verlag Book" w:hAnsi="Verlag Book"/>
        </w:rPr>
        <w:tab/>
      </w:r>
      <w:r w:rsidR="00655E97" w:rsidRPr="00620FDD">
        <w:rPr>
          <w:rFonts w:ascii="Verlag Book" w:hAnsi="Verlag Book"/>
        </w:rPr>
        <w:t>…………………………………</w:t>
      </w:r>
      <w:r w:rsidR="004719B3">
        <w:rPr>
          <w:rFonts w:ascii="Verlag Book" w:hAnsi="Verlag Book"/>
        </w:rPr>
        <w:t>………..</w:t>
      </w:r>
    </w:p>
    <w:p w14:paraId="33AE26B3" w14:textId="086671B3" w:rsidR="00655E97" w:rsidRPr="00620FDD" w:rsidRDefault="00655E97" w:rsidP="004719B3">
      <w:pPr>
        <w:tabs>
          <w:tab w:val="center" w:pos="6804"/>
          <w:tab w:val="left" w:pos="7655"/>
        </w:tabs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ab/>
      </w:r>
      <w:r w:rsidR="004719B3">
        <w:rPr>
          <w:rFonts w:ascii="Verlag Book" w:hAnsi="Verlag Book"/>
        </w:rPr>
        <w:tab/>
      </w:r>
      <w:r w:rsidR="004719B3">
        <w:rPr>
          <w:rFonts w:ascii="Verlag Book" w:hAnsi="Verlag Book"/>
        </w:rPr>
        <w:tab/>
      </w:r>
      <w:r w:rsidRPr="00620FDD">
        <w:rPr>
          <w:rFonts w:ascii="Verlag Book" w:hAnsi="Verlag Book"/>
        </w:rPr>
        <w:t>cégszerű aláírás</w:t>
      </w:r>
    </w:p>
    <w:p w14:paraId="7DC7DF13" w14:textId="77BFA688" w:rsidR="00DB2081" w:rsidRPr="000E1E0F" w:rsidRDefault="00DB2081" w:rsidP="000E1E0F">
      <w:pPr>
        <w:tabs>
          <w:tab w:val="center" w:pos="6804"/>
        </w:tabs>
        <w:rPr>
          <w:rFonts w:ascii="Verlag Book" w:hAnsi="Verlag Book"/>
          <w:sz w:val="20"/>
          <w:szCs w:val="20"/>
        </w:rPr>
      </w:pPr>
    </w:p>
    <w:sectPr w:rsidR="00DB2081" w:rsidRPr="000E1E0F" w:rsidSect="000E1E0F">
      <w:headerReference w:type="default" r:id="rId8"/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  <w:footnote w:id="1">
    <w:p w14:paraId="4B6BEBF7" w14:textId="1191D5A6" w:rsidR="00EF7AB1" w:rsidRPr="00636A25" w:rsidRDefault="00EF7AB1">
      <w:pPr>
        <w:pStyle w:val="Lbjegyzetszveg"/>
        <w:rPr>
          <w:rFonts w:ascii="Verlag Book" w:hAnsi="Verlag Book"/>
        </w:rPr>
      </w:pPr>
      <w:r w:rsidRPr="00636A25">
        <w:rPr>
          <w:rStyle w:val="Lbjegyzet-hivatkozs"/>
          <w:rFonts w:ascii="Verlag Book" w:hAnsi="Verlag Book"/>
        </w:rPr>
        <w:footnoteRef/>
      </w:r>
      <w:r w:rsidRPr="00636A25">
        <w:rPr>
          <w:rFonts w:ascii="Verlag Book" w:hAnsi="Verlag Book"/>
        </w:rPr>
        <w:t xml:space="preserve"> Megfelelő választ kérjük beírni.</w:t>
      </w:r>
    </w:p>
  </w:footnote>
  <w:footnote w:id="2">
    <w:p w14:paraId="0742C174" w14:textId="21635E6D" w:rsidR="0026643A" w:rsidRPr="00636A25" w:rsidRDefault="0026643A">
      <w:pPr>
        <w:pStyle w:val="Lbjegyzetszveg"/>
        <w:rPr>
          <w:rFonts w:ascii="Verlag Book" w:hAnsi="Verlag Book"/>
        </w:rPr>
      </w:pPr>
      <w:r w:rsidRPr="00636A25">
        <w:rPr>
          <w:rStyle w:val="Lbjegyzet-hivatkozs"/>
          <w:rFonts w:ascii="Verlag Book" w:hAnsi="Verlag Book"/>
        </w:rPr>
        <w:footnoteRef/>
      </w:r>
      <w:r w:rsidRPr="00636A25">
        <w:rPr>
          <w:rFonts w:ascii="Verlag Book" w:hAnsi="Verlag Book"/>
        </w:rPr>
        <w:t xml:space="preserve"> Egyéni vállalkozó </w:t>
      </w:r>
      <w:proofErr w:type="spellStart"/>
      <w:r w:rsidRPr="00636A25">
        <w:rPr>
          <w:rFonts w:ascii="Verlag Book" w:hAnsi="Verlag Book"/>
        </w:rPr>
        <w:t>Designer</w:t>
      </w:r>
      <w:proofErr w:type="spellEnd"/>
      <w:r w:rsidRPr="00636A25">
        <w:rPr>
          <w:rFonts w:ascii="Verlag Book" w:hAnsi="Verlag Book"/>
        </w:rPr>
        <w:t xml:space="preserve"> esetében megegyezik az I. pontban szereplő jelentkező </w:t>
      </w:r>
      <w:proofErr w:type="spellStart"/>
      <w:r w:rsidRPr="00636A25">
        <w:rPr>
          <w:rFonts w:ascii="Verlag Book" w:hAnsi="Verlag Book"/>
        </w:rPr>
        <w:t>Designer</w:t>
      </w:r>
      <w:proofErr w:type="spellEnd"/>
      <w:r w:rsidRPr="00636A25">
        <w:rPr>
          <w:rFonts w:ascii="Verlag Book" w:hAnsi="Verlag Book"/>
        </w:rPr>
        <w:t xml:space="preserve"> </w:t>
      </w:r>
      <w:r w:rsidR="009A56F8" w:rsidRPr="00636A25">
        <w:rPr>
          <w:rFonts w:ascii="Verlag Book" w:hAnsi="Verlag Book"/>
        </w:rPr>
        <w:t xml:space="preserve">nevével. </w:t>
      </w:r>
      <w:proofErr w:type="spellStart"/>
      <w:r w:rsidR="009A56F8" w:rsidRPr="00636A25">
        <w:rPr>
          <w:rFonts w:ascii="Verlag Book" w:hAnsi="Verlag Book"/>
        </w:rPr>
        <w:t>Designer</w:t>
      </w:r>
      <w:proofErr w:type="spellEnd"/>
      <w:r w:rsidR="009A56F8" w:rsidRPr="00636A25">
        <w:rPr>
          <w:rFonts w:ascii="Verlag Book" w:hAnsi="Verlag Book"/>
        </w:rPr>
        <w:t xml:space="preserve"> vállalkozás esetén a tervezési munkában résztvevő egy vagy több tervező természetes személy neve.</w:t>
      </w:r>
    </w:p>
  </w:footnote>
  <w:footnote w:id="3">
    <w:p w14:paraId="1196CB55" w14:textId="77777777" w:rsidR="00071156" w:rsidRPr="00F82E38" w:rsidDel="00616588" w:rsidRDefault="00071156" w:rsidP="00071156">
      <w:pPr>
        <w:pStyle w:val="Lbjegyzetszveg"/>
        <w:rPr>
          <w:del w:id="0" w:author="Kicsindi Edina" w:date="2023-04-13T16:00:00Z"/>
          <w:rFonts w:ascii="Verlag Book" w:hAnsi="Verlag Book"/>
        </w:rPr>
      </w:pPr>
    </w:p>
  </w:footnote>
  <w:footnote w:id="4">
    <w:p w14:paraId="5D025C95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>
        <w:rPr>
          <w:rStyle w:val="Lbjegyzet-hivatkozs"/>
        </w:rPr>
        <w:footnoteRef/>
      </w:r>
      <w: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5">
    <w:p w14:paraId="13D1BBE5" w14:textId="77777777" w:rsidR="001E1707" w:rsidRPr="00F82E38" w:rsidRDefault="001E1707" w:rsidP="001E170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6">
    <w:p w14:paraId="3EA6A43C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D4E" w14:textId="5130B064" w:rsidR="00636A25" w:rsidRDefault="00636A2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8B95B" wp14:editId="66AC729A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631430" cy="746760"/>
              <wp:effectExtent l="0" t="0" r="1270" b="254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746760"/>
                      </a:xfrm>
                      <a:prstGeom prst="rect">
                        <a:avLst/>
                      </a:prstGeom>
                      <a:solidFill>
                        <a:srgbClr val="1C0F44"/>
                      </a:solidFill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6D664" id="Téglalap 3" o:spid="_x0000_s1026" style="position:absolute;margin-left:-36pt;margin-top:0;width:600.9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" fillcolor="#1c0f44" stroked="f" strokeweight="1pt">
              <v:textbox inset="1.27mm,1.27mm,1.27mm,1.27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F7F4E9D" wp14:editId="7B221C81">
          <wp:simplePos x="0" y="0"/>
          <wp:positionH relativeFrom="column">
            <wp:posOffset>6160135</wp:posOffset>
          </wp:positionH>
          <wp:positionV relativeFrom="paragraph">
            <wp:posOffset>24130</wp:posOffset>
          </wp:positionV>
          <wp:extent cx="808355" cy="722630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5F1"/>
    <w:multiLevelType w:val="hybridMultilevel"/>
    <w:tmpl w:val="6C58C31E"/>
    <w:lvl w:ilvl="0" w:tplc="72221ECA">
      <w:start w:val="2"/>
      <w:numFmt w:val="bullet"/>
      <w:lvlText w:val="-"/>
      <w:lvlJc w:val="left"/>
      <w:pPr>
        <w:ind w:left="720" w:hanging="360"/>
      </w:pPr>
      <w:rPr>
        <w:rFonts w:ascii="Verlag Book" w:eastAsia="Liberation Sans Narrow" w:hAnsi="Verlag Book" w:cs="Liberation Sans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4494">
    <w:abstractNumId w:val="6"/>
  </w:num>
  <w:num w:numId="2" w16cid:durableId="972446925">
    <w:abstractNumId w:val="5"/>
  </w:num>
  <w:num w:numId="3" w16cid:durableId="519470860">
    <w:abstractNumId w:val="1"/>
  </w:num>
  <w:num w:numId="4" w16cid:durableId="108360519">
    <w:abstractNumId w:val="2"/>
  </w:num>
  <w:num w:numId="5" w16cid:durableId="1072964075">
    <w:abstractNumId w:val="8"/>
  </w:num>
  <w:num w:numId="6" w16cid:durableId="1969121192">
    <w:abstractNumId w:val="3"/>
  </w:num>
  <w:num w:numId="7" w16cid:durableId="336659820">
    <w:abstractNumId w:val="0"/>
  </w:num>
  <w:num w:numId="8" w16cid:durableId="1753621152">
    <w:abstractNumId w:val="7"/>
  </w:num>
  <w:num w:numId="9" w16cid:durableId="124376235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csindi Edina">
    <w15:presenceInfo w15:providerId="AD" w15:userId="S::kicsindi.edina@equinoxconsulting.hu::80ea5a79-e1b2-4338-83d0-63820223b9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71156"/>
    <w:rsid w:val="000B5FC1"/>
    <w:rsid w:val="000E1E0F"/>
    <w:rsid w:val="00187838"/>
    <w:rsid w:val="001B16F8"/>
    <w:rsid w:val="001E1707"/>
    <w:rsid w:val="001E6D4C"/>
    <w:rsid w:val="00227D1F"/>
    <w:rsid w:val="0026643A"/>
    <w:rsid w:val="00292412"/>
    <w:rsid w:val="002D2162"/>
    <w:rsid w:val="002D3487"/>
    <w:rsid w:val="0033634D"/>
    <w:rsid w:val="003A5C74"/>
    <w:rsid w:val="003B40B8"/>
    <w:rsid w:val="003E23F0"/>
    <w:rsid w:val="004719B3"/>
    <w:rsid w:val="00480E6D"/>
    <w:rsid w:val="00482826"/>
    <w:rsid w:val="005144EB"/>
    <w:rsid w:val="00552835"/>
    <w:rsid w:val="00560CB6"/>
    <w:rsid w:val="00580422"/>
    <w:rsid w:val="005B1C68"/>
    <w:rsid w:val="00636A25"/>
    <w:rsid w:val="00655E97"/>
    <w:rsid w:val="00660ADD"/>
    <w:rsid w:val="006A7E7B"/>
    <w:rsid w:val="006B6713"/>
    <w:rsid w:val="00741346"/>
    <w:rsid w:val="00753269"/>
    <w:rsid w:val="00773303"/>
    <w:rsid w:val="007855E0"/>
    <w:rsid w:val="007A5CF0"/>
    <w:rsid w:val="00876F37"/>
    <w:rsid w:val="00890AE6"/>
    <w:rsid w:val="008D2CE7"/>
    <w:rsid w:val="008E363E"/>
    <w:rsid w:val="00932929"/>
    <w:rsid w:val="00951F82"/>
    <w:rsid w:val="00987D64"/>
    <w:rsid w:val="00992826"/>
    <w:rsid w:val="009A56F8"/>
    <w:rsid w:val="009B69FD"/>
    <w:rsid w:val="00A504DC"/>
    <w:rsid w:val="00A74307"/>
    <w:rsid w:val="00AA343E"/>
    <w:rsid w:val="00AC5CB6"/>
    <w:rsid w:val="00B90D02"/>
    <w:rsid w:val="00BA6755"/>
    <w:rsid w:val="00BB560D"/>
    <w:rsid w:val="00BC5DDB"/>
    <w:rsid w:val="00C05C79"/>
    <w:rsid w:val="00C72D48"/>
    <w:rsid w:val="00CB7F3F"/>
    <w:rsid w:val="00CE4CA5"/>
    <w:rsid w:val="00D379F5"/>
    <w:rsid w:val="00D47843"/>
    <w:rsid w:val="00D57D48"/>
    <w:rsid w:val="00DB2081"/>
    <w:rsid w:val="00DF1CFD"/>
    <w:rsid w:val="00E72288"/>
    <w:rsid w:val="00EC39B7"/>
    <w:rsid w:val="00EF0B7A"/>
    <w:rsid w:val="00EF7AB1"/>
    <w:rsid w:val="00F6038C"/>
    <w:rsid w:val="00F82E38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643A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  <w:style w:type="table" w:styleId="Rcsostblzat">
    <w:name w:val="Table Grid"/>
    <w:basedOn w:val="Normltblzat"/>
    <w:uiPriority w:val="39"/>
    <w:rsid w:val="006B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B67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B67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6713"/>
    <w:rPr>
      <w:rFonts w:ascii="Liberation Sans Narrow" w:eastAsia="Liberation Sans Narrow" w:hAnsi="Liberation Sans Narrow" w:cs="Liberation Sans Narrow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67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6713"/>
    <w:rPr>
      <w:rFonts w:ascii="Liberation Sans Narrow" w:eastAsia="Liberation Sans Narrow" w:hAnsi="Liberation Sans Narrow" w:cs="Liberation Sans Narrow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1097</Words>
  <Characters>7671</Characters>
  <Application>Microsoft Office Word</Application>
  <DocSecurity>0</DocSecurity>
  <Lines>225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Polgár Andrea</cp:lastModifiedBy>
  <cp:revision>10</cp:revision>
  <dcterms:created xsi:type="dcterms:W3CDTF">2023-04-13T14:13:00Z</dcterms:created>
  <dcterms:modified xsi:type="dcterms:W3CDTF">2023-04-15T17:26:00Z</dcterms:modified>
</cp:coreProperties>
</file>