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E3" w:rsidRPr="007B48A0" w:rsidRDefault="00E549E3" w:rsidP="007B48A0">
      <w:pPr>
        <w:widowControl/>
        <w:autoSpaceDE/>
        <w:autoSpaceDN/>
        <w:spacing w:after="160" w:line="276" w:lineRule="auto"/>
        <w:rPr>
          <w:rFonts w:ascii="Verlag Book" w:hAnsi="Verlag Book"/>
          <w:b/>
          <w:sz w:val="24"/>
          <w:szCs w:val="24"/>
        </w:rPr>
      </w:pPr>
    </w:p>
    <w:p w:rsidR="00E549E3" w:rsidRPr="007B48A0" w:rsidRDefault="00E549E3" w:rsidP="007B48A0">
      <w:pPr>
        <w:spacing w:line="276" w:lineRule="auto"/>
        <w:jc w:val="center"/>
        <w:rPr>
          <w:rFonts w:ascii="Verlag Book" w:hAnsi="Verlag Book"/>
          <w:b/>
          <w:sz w:val="24"/>
          <w:szCs w:val="24"/>
        </w:rPr>
      </w:pPr>
      <w:r w:rsidRPr="007B48A0">
        <w:rPr>
          <w:rFonts w:ascii="Verlag Book" w:hAnsi="Verlag Book"/>
          <w:b/>
          <w:sz w:val="24"/>
          <w:szCs w:val="24"/>
        </w:rPr>
        <w:t>2. sz. melléklet</w:t>
      </w:r>
    </w:p>
    <w:p w:rsidR="00E549E3" w:rsidRPr="007B48A0" w:rsidRDefault="00E549E3" w:rsidP="007B48A0">
      <w:pPr>
        <w:spacing w:line="276" w:lineRule="auto"/>
        <w:jc w:val="center"/>
        <w:rPr>
          <w:rFonts w:ascii="Verlag Book" w:hAnsi="Verlag Book"/>
          <w:b/>
          <w:sz w:val="24"/>
          <w:szCs w:val="24"/>
        </w:rPr>
      </w:pPr>
    </w:p>
    <w:p w:rsidR="00E549E3" w:rsidRPr="007B48A0" w:rsidRDefault="00E549E3" w:rsidP="007B48A0">
      <w:pPr>
        <w:spacing w:line="276" w:lineRule="auto"/>
        <w:rPr>
          <w:rFonts w:ascii="Verlag Book" w:hAnsi="Verlag Book"/>
          <w:b/>
          <w:sz w:val="32"/>
          <w:szCs w:val="32"/>
        </w:rPr>
      </w:pPr>
    </w:p>
    <w:p w:rsidR="00E549E3" w:rsidRDefault="00E549E3" w:rsidP="007B48A0">
      <w:pPr>
        <w:spacing w:line="276" w:lineRule="auto"/>
        <w:jc w:val="center"/>
        <w:rPr>
          <w:rFonts w:ascii="Verlag Book" w:hAnsi="Verlag Book"/>
          <w:b/>
          <w:sz w:val="32"/>
          <w:szCs w:val="32"/>
        </w:rPr>
      </w:pPr>
      <w:r w:rsidRPr="007B48A0">
        <w:rPr>
          <w:rFonts w:ascii="Verlag Book" w:hAnsi="Verlag Book"/>
          <w:b/>
          <w:sz w:val="32"/>
          <w:szCs w:val="32"/>
        </w:rPr>
        <w:t>Átláthatósági és összeférhetetlenségi nyilatkozat</w:t>
      </w:r>
    </w:p>
    <w:p w:rsidR="007B48A0" w:rsidRPr="007B48A0" w:rsidRDefault="007B48A0" w:rsidP="007B48A0">
      <w:pPr>
        <w:spacing w:line="276" w:lineRule="auto"/>
        <w:jc w:val="center"/>
        <w:rPr>
          <w:rFonts w:ascii="Verlag Book" w:hAnsi="Verlag Book"/>
          <w:b/>
          <w:sz w:val="32"/>
          <w:szCs w:val="32"/>
        </w:rPr>
      </w:pPr>
    </w:p>
    <w:p w:rsidR="00E549E3" w:rsidRPr="007B48A0" w:rsidRDefault="00E549E3" w:rsidP="007B48A0">
      <w:pPr>
        <w:spacing w:line="276" w:lineRule="auto"/>
        <w:rPr>
          <w:rFonts w:ascii="Verlag Book" w:hAnsi="Verlag Book"/>
          <w:sz w:val="24"/>
          <w:szCs w:val="24"/>
        </w:rPr>
      </w:pP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7B48A0">
        <w:rPr>
          <w:rFonts w:ascii="Verlag Book" w:hAnsi="Verlag Book"/>
          <w:sz w:val="24"/>
          <w:szCs w:val="24"/>
        </w:rPr>
        <w:t>Alulírott:</w:t>
      </w:r>
      <w:r w:rsidR="007B48A0">
        <w:rPr>
          <w:rFonts w:ascii="Verlag Book" w:hAnsi="Verlag Book"/>
          <w:sz w:val="24"/>
          <w:szCs w:val="24"/>
        </w:rPr>
        <w:t xml:space="preserve"> </w:t>
      </w:r>
      <w:r w:rsidRPr="007B48A0">
        <w:rPr>
          <w:rFonts w:ascii="Verlag Book" w:hAnsi="Verlag Book"/>
          <w:sz w:val="24"/>
          <w:szCs w:val="24"/>
        </w:rPr>
        <w:t>……………………………………………………</w:t>
      </w:r>
      <w:proofErr w:type="gramStart"/>
      <w:r w:rsidRPr="007B48A0">
        <w:rPr>
          <w:rFonts w:ascii="Verlag Book" w:hAnsi="Verlag Book"/>
          <w:sz w:val="24"/>
          <w:szCs w:val="24"/>
        </w:rPr>
        <w:t>…….</w:t>
      </w:r>
      <w:proofErr w:type="gramEnd"/>
      <w:r w:rsidRPr="007B48A0">
        <w:rPr>
          <w:rFonts w:ascii="Verlag Book" w:hAnsi="Verlag Book"/>
          <w:sz w:val="24"/>
          <w:szCs w:val="24"/>
        </w:rPr>
        <w:t>…………………………………………………………………</w:t>
      </w:r>
      <w:r w:rsidR="007B48A0">
        <w:rPr>
          <w:rFonts w:ascii="Verlag Book" w:hAnsi="Verlag Book"/>
          <w:sz w:val="24"/>
          <w:szCs w:val="24"/>
        </w:rPr>
        <w:t>....</w:t>
      </w: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7B48A0">
        <w:rPr>
          <w:rFonts w:ascii="Verlag Book" w:hAnsi="Verlag Book"/>
          <w:sz w:val="24"/>
          <w:szCs w:val="24"/>
        </w:rPr>
        <w:t>(székhely/lakcím</w:t>
      </w:r>
      <w:proofErr w:type="gramStart"/>
      <w:r w:rsidR="007B48A0">
        <w:rPr>
          <w:rFonts w:ascii="Verlag Book" w:hAnsi="Verlag Book"/>
          <w:sz w:val="24"/>
          <w:szCs w:val="24"/>
        </w:rPr>
        <w:t xml:space="preserve"> </w:t>
      </w:r>
      <w:r w:rsidRPr="007B48A0">
        <w:rPr>
          <w:rFonts w:ascii="Verlag Book" w:hAnsi="Verlag Book"/>
          <w:sz w:val="24"/>
          <w:szCs w:val="24"/>
        </w:rPr>
        <w:t>:…</w:t>
      </w:r>
      <w:proofErr w:type="gramEnd"/>
      <w:r w:rsidRPr="007B48A0">
        <w:rPr>
          <w:rFonts w:ascii="Verlag Book" w:hAnsi="Verlag Book"/>
          <w:sz w:val="24"/>
          <w:szCs w:val="24"/>
        </w:rPr>
        <w:t>…………………………………………………………………………………………….…………………..,</w:t>
      </w: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7B48A0">
        <w:rPr>
          <w:rFonts w:ascii="Verlag Book" w:hAnsi="Verlag Book"/>
          <w:sz w:val="24"/>
          <w:szCs w:val="24"/>
        </w:rPr>
        <w:t>cégjegyzékszám:</w:t>
      </w:r>
      <w:r w:rsidR="007B48A0">
        <w:rPr>
          <w:rFonts w:ascii="Verlag Book" w:hAnsi="Verlag Book"/>
          <w:sz w:val="24"/>
          <w:szCs w:val="24"/>
        </w:rPr>
        <w:t xml:space="preserve"> </w:t>
      </w:r>
      <w:r w:rsidRPr="007B48A0">
        <w:rPr>
          <w:rFonts w:ascii="Verlag Book" w:hAnsi="Verlag Book"/>
          <w:sz w:val="24"/>
          <w:szCs w:val="24"/>
        </w:rPr>
        <w:t>…………</w:t>
      </w:r>
      <w:proofErr w:type="gramStart"/>
      <w:r w:rsidRPr="007B48A0">
        <w:rPr>
          <w:rFonts w:ascii="Verlag Book" w:hAnsi="Verlag Book"/>
          <w:sz w:val="24"/>
          <w:szCs w:val="24"/>
        </w:rPr>
        <w:t>…….</w:t>
      </w:r>
      <w:proofErr w:type="gramEnd"/>
      <w:r w:rsidRPr="007B48A0">
        <w:rPr>
          <w:rFonts w:ascii="Verlag Book" w:hAnsi="Verlag Book"/>
          <w:sz w:val="24"/>
          <w:szCs w:val="24"/>
        </w:rPr>
        <w:t>.………………………</w:t>
      </w:r>
      <w:r w:rsidR="007B48A0">
        <w:rPr>
          <w:rFonts w:ascii="Verlag Book" w:hAnsi="Verlag Book"/>
          <w:sz w:val="24"/>
          <w:szCs w:val="24"/>
        </w:rPr>
        <w:t>...........................................................................................</w:t>
      </w:r>
    </w:p>
    <w:p w:rsidR="00E549E3" w:rsidRPr="007B48A0" w:rsidRDefault="00E549E3" w:rsidP="007B48A0">
      <w:pPr>
        <w:spacing w:line="276" w:lineRule="auto"/>
        <w:rPr>
          <w:rFonts w:ascii="Verlag Book" w:hAnsi="Verlag Book"/>
          <w:sz w:val="24"/>
          <w:szCs w:val="24"/>
        </w:rPr>
      </w:pPr>
      <w:r w:rsidRPr="007B48A0">
        <w:rPr>
          <w:rFonts w:ascii="Verlag Book" w:hAnsi="Verlag Book"/>
          <w:sz w:val="24"/>
          <w:szCs w:val="24"/>
        </w:rPr>
        <w:t>adószám/</w:t>
      </w:r>
      <w:proofErr w:type="gramStart"/>
      <w:r w:rsidRPr="007B48A0">
        <w:rPr>
          <w:rFonts w:ascii="Verlag Book" w:hAnsi="Verlag Book"/>
          <w:sz w:val="24"/>
          <w:szCs w:val="24"/>
        </w:rPr>
        <w:t>adóazonosítójel:…</w:t>
      </w:r>
      <w:proofErr w:type="gramEnd"/>
      <w:r w:rsidRPr="007B48A0">
        <w:rPr>
          <w:rFonts w:ascii="Verlag Book" w:hAnsi="Verlag Book"/>
          <w:sz w:val="24"/>
          <w:szCs w:val="24"/>
        </w:rPr>
        <w:t>………………………………………………………………</w:t>
      </w:r>
      <w:r w:rsidR="007B48A0">
        <w:rPr>
          <w:rFonts w:ascii="Verlag Book" w:hAnsi="Verlag Book"/>
          <w:sz w:val="24"/>
          <w:szCs w:val="24"/>
        </w:rPr>
        <w:t>.........................................</w:t>
      </w:r>
      <w:r w:rsidRPr="007B48A0">
        <w:rPr>
          <w:rFonts w:ascii="Verlag Book" w:hAnsi="Verlag Book"/>
          <w:sz w:val="24"/>
          <w:szCs w:val="24"/>
        </w:rPr>
        <w:t>.…, képviselő:…….…………………………………………………………</w:t>
      </w:r>
      <w:r w:rsidR="007B48A0">
        <w:rPr>
          <w:rFonts w:ascii="Verlag Book" w:hAnsi="Verlag Book"/>
          <w:sz w:val="24"/>
          <w:szCs w:val="24"/>
        </w:rPr>
        <w:t>.</w:t>
      </w:r>
      <w:r w:rsidR="007B48A0" w:rsidRPr="007B48A0">
        <w:rPr>
          <w:rFonts w:ascii="Verlag Book" w:hAnsi="Verlag Book"/>
          <w:sz w:val="24"/>
          <w:szCs w:val="24"/>
        </w:rPr>
        <w:t>……………………………………………………</w:t>
      </w:r>
      <w:r w:rsidR="007B48A0">
        <w:rPr>
          <w:rFonts w:ascii="Verlag Book" w:hAnsi="Verlag Book"/>
          <w:sz w:val="24"/>
          <w:szCs w:val="24"/>
        </w:rPr>
        <w:t>....</w:t>
      </w:r>
      <w:r w:rsidRPr="007B48A0">
        <w:rPr>
          <w:rFonts w:ascii="Verlag Book" w:hAnsi="Verlag Book"/>
          <w:sz w:val="24"/>
          <w:szCs w:val="24"/>
        </w:rPr>
        <w:t>……)</w:t>
      </w: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7B48A0">
        <w:rPr>
          <w:rFonts w:ascii="Verlag Book" w:hAnsi="Verlag Book"/>
          <w:sz w:val="24"/>
          <w:szCs w:val="24"/>
        </w:rPr>
        <w:t>jelen nyilatkozat aláírásával nyilatkozom, hogy a nemzeti vagyonról szóló 2011. évi CXCVI. törvény 3. § (1) bekezdés 1. pontjában meghatározott követelményeknek megfelelek, valamint velem szemben a Pályázati felhívásban meghatározott egyéb kizáró ok sem áll fenn. Egyúttal kijelentem, hogy a Felhívásban megfogalmazott összeférhetetlenségi esetek társaságunkkal/személyemmel szemben nem állnak fenn.</w:t>
      </w: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  <w:r w:rsidRPr="007B48A0">
        <w:rPr>
          <w:rFonts w:ascii="Verlag Book" w:hAnsi="Verlag Book"/>
          <w:sz w:val="24"/>
          <w:szCs w:val="24"/>
        </w:rPr>
        <w:t>Kelt: …………………</w:t>
      </w: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:rsidR="00E549E3" w:rsidRPr="007B48A0" w:rsidRDefault="00E549E3" w:rsidP="007B48A0">
      <w:pPr>
        <w:spacing w:line="276" w:lineRule="auto"/>
        <w:ind w:left="4956"/>
        <w:jc w:val="both"/>
        <w:rPr>
          <w:rFonts w:ascii="Verlag Book" w:hAnsi="Verlag Book"/>
          <w:sz w:val="24"/>
          <w:szCs w:val="24"/>
        </w:rPr>
      </w:pPr>
      <w:r w:rsidRPr="007B48A0">
        <w:rPr>
          <w:rFonts w:ascii="Verlag Book" w:hAnsi="Verlag Book"/>
          <w:sz w:val="24"/>
          <w:szCs w:val="24"/>
        </w:rPr>
        <w:t>……………………………………..</w:t>
      </w:r>
    </w:p>
    <w:p w:rsidR="00E549E3" w:rsidRPr="007B48A0" w:rsidRDefault="00E549E3" w:rsidP="007B48A0">
      <w:pPr>
        <w:spacing w:line="276" w:lineRule="auto"/>
        <w:ind w:left="4956"/>
        <w:jc w:val="both"/>
        <w:rPr>
          <w:rFonts w:ascii="Verlag Book" w:hAnsi="Verlag Book"/>
          <w:sz w:val="24"/>
          <w:szCs w:val="24"/>
        </w:rPr>
      </w:pPr>
      <w:r w:rsidRPr="007B48A0">
        <w:rPr>
          <w:rFonts w:ascii="Verlag Book" w:hAnsi="Verlag Book"/>
          <w:sz w:val="24"/>
          <w:szCs w:val="24"/>
        </w:rPr>
        <w:t>Pályázó (cégszerű) aláírása</w:t>
      </w: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:rsidR="00E549E3" w:rsidRPr="007B48A0" w:rsidRDefault="00E549E3" w:rsidP="007B48A0">
      <w:pPr>
        <w:spacing w:line="276" w:lineRule="auto"/>
        <w:jc w:val="both"/>
        <w:rPr>
          <w:rFonts w:ascii="Verlag Book" w:hAnsi="Verlag Book"/>
          <w:sz w:val="24"/>
          <w:szCs w:val="24"/>
        </w:rPr>
      </w:pPr>
    </w:p>
    <w:p w:rsidR="002D7957" w:rsidRPr="007B48A0" w:rsidRDefault="002D7957" w:rsidP="007B48A0">
      <w:pPr>
        <w:spacing w:line="276" w:lineRule="auto"/>
        <w:rPr>
          <w:rFonts w:ascii="Verlag Book" w:hAnsi="Verlag Book"/>
          <w:sz w:val="24"/>
          <w:szCs w:val="24"/>
        </w:rPr>
      </w:pPr>
    </w:p>
    <w:sectPr w:rsidR="002D7957" w:rsidRPr="007B48A0" w:rsidSect="007B48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92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AF8" w:rsidRDefault="00662AF8" w:rsidP="00BC1536">
      <w:r>
        <w:separator/>
      </w:r>
    </w:p>
    <w:p w:rsidR="00662AF8" w:rsidRDefault="00662AF8"/>
  </w:endnote>
  <w:endnote w:type="continuationSeparator" w:id="0">
    <w:p w:rsidR="00662AF8" w:rsidRDefault="00662AF8" w:rsidP="00BC1536">
      <w:r>
        <w:continuationSeparator/>
      </w:r>
    </w:p>
    <w:p w:rsidR="00662AF8" w:rsidRDefault="00662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_Futura Light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lag Book"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90" w:rsidRPr="002019B8" w:rsidRDefault="00B92290" w:rsidP="002019B8">
    <w:pPr>
      <w:pStyle w:val="llb"/>
      <w:jc w:val="right"/>
    </w:pP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t xml:space="preserve">Oldal: </w: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begin"/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instrText xml:space="preserve"> PAGE   \* MERGEFORMAT </w:instrTex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separate"/>
    </w:r>
    <w:r>
      <w:rPr>
        <w:rFonts w:ascii="Lucida Sans Unicode" w:hAnsi="Lucida Sans Unicode" w:cs="Lucida Sans Unicode"/>
        <w:noProof/>
        <w:color w:val="404040" w:themeColor="text1" w:themeTint="BF"/>
        <w:sz w:val="18"/>
        <w:szCs w:val="18"/>
      </w:rPr>
      <w:t>2</w: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end"/>
    </w:r>
    <w:r w:rsidRPr="002D61A6">
      <w:rPr>
        <w:rFonts w:ascii="Lucida Sans Unicode" w:hAnsi="Lucida Sans Unicode" w:cs="Lucida Sans Unicode"/>
        <w:color w:val="262626" w:themeColor="text1" w:themeTint="D9"/>
        <w:sz w:val="18"/>
        <w:szCs w:val="18"/>
      </w:rPr>
      <w:t xml:space="preserve"> </w:t>
    </w:r>
    <w:r w:rsidRPr="002019B8">
      <w:rPr>
        <w:rFonts w:ascii="Lucida Sans Unicode" w:hAnsi="Lucida Sans Unicode" w:cs="Lucida Sans Unicode"/>
        <w:b/>
        <w:color w:val="E30B20"/>
        <w:sz w:val="18"/>
        <w:szCs w:val="18"/>
      </w:rPr>
      <w:t>|</w:t>
    </w:r>
    <w:r w:rsidRPr="002019B8">
      <w:rPr>
        <w:rFonts w:ascii="Lucida Sans Unicode" w:hAnsi="Lucida Sans Unicode" w:cs="Lucida Sans Unicode"/>
        <w:sz w:val="18"/>
        <w:szCs w:val="18"/>
      </w:rPr>
      <w:t xml:space="preserve"> </w: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begin"/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instrText xml:space="preserve"> NUMPAGES   \* MERGEFORMAT </w:instrTex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separate"/>
    </w:r>
    <w:r>
      <w:rPr>
        <w:rFonts w:ascii="Lucida Sans Unicode" w:hAnsi="Lucida Sans Unicode" w:cs="Lucida Sans Unicode"/>
        <w:noProof/>
        <w:color w:val="404040" w:themeColor="text1" w:themeTint="BF"/>
        <w:sz w:val="18"/>
        <w:szCs w:val="18"/>
      </w:rPr>
      <w:t>26</w:t>
    </w:r>
    <w:r w:rsidRPr="007757B8">
      <w:rPr>
        <w:rFonts w:ascii="Lucida Sans Unicode" w:hAnsi="Lucida Sans Unicode" w:cs="Lucida Sans Unicode"/>
        <w:noProof/>
        <w:color w:val="404040" w:themeColor="text1" w:themeTint="BF"/>
        <w:sz w:val="18"/>
        <w:szCs w:val="18"/>
      </w:rPr>
      <w:fldChar w:fldCharType="end"/>
    </w:r>
  </w:p>
  <w:p w:rsidR="00B92290" w:rsidRDefault="00B922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90" w:rsidRDefault="00B92290" w:rsidP="00F65734">
    <w:pPr>
      <w:pStyle w:val="llb"/>
      <w:tabs>
        <w:tab w:val="clear" w:pos="9072"/>
        <w:tab w:val="right" w:pos="1389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AF8" w:rsidRDefault="00662AF8" w:rsidP="00BC1536">
      <w:r>
        <w:separator/>
      </w:r>
    </w:p>
    <w:p w:rsidR="00662AF8" w:rsidRDefault="00662AF8"/>
  </w:footnote>
  <w:footnote w:type="continuationSeparator" w:id="0">
    <w:p w:rsidR="00662AF8" w:rsidRDefault="00662AF8" w:rsidP="00BC1536">
      <w:r>
        <w:continuationSeparator/>
      </w:r>
    </w:p>
    <w:p w:rsidR="00662AF8" w:rsidRDefault="00662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90" w:rsidRDefault="00B92290" w:rsidP="007757B8">
    <w:pPr>
      <w:pStyle w:val="lfej"/>
      <w:ind w:right="-2"/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315CE" wp14:editId="53E8563A">
              <wp:simplePos x="0" y="0"/>
              <wp:positionH relativeFrom="column">
                <wp:posOffset>-71755</wp:posOffset>
              </wp:positionH>
              <wp:positionV relativeFrom="paragraph">
                <wp:posOffset>2458</wp:posOffset>
              </wp:positionV>
              <wp:extent cx="5753477" cy="5400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477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92290" w:rsidRPr="0061785D" w:rsidRDefault="00B92290" w:rsidP="00905765">
                          <w:pPr>
                            <w:rPr>
                              <w:rFonts w:cs="Lucida Sans Unicode"/>
                              <w:sz w:val="14"/>
                              <w:szCs w:val="16"/>
                            </w:rPr>
                          </w:pPr>
                          <w:r w:rsidRPr="00211735">
                            <w:rPr>
                              <w:rFonts w:cs="Lucida Sans Unicode"/>
                              <w:color w:val="404040" w:themeColor="text1" w:themeTint="BF"/>
                              <w:szCs w:val="16"/>
                            </w:rPr>
                            <w:t xml:space="preserve">Equinox Consulting </w:t>
                          </w:r>
                          <w:r w:rsidRPr="0061785D">
                            <w:rPr>
                              <w:rFonts w:cs="Lucida Sans Unicode"/>
                              <w:b/>
                              <w:color w:val="E30B20"/>
                              <w:szCs w:val="16"/>
                            </w:rPr>
                            <w:t>|</w:t>
                          </w:r>
                          <w:r w:rsidRPr="002019B8">
                            <w:rPr>
                              <w:rFonts w:cs="Lucida Sans Unicode"/>
                              <w:b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8315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65pt;margin-top:.2pt;width:453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" filled="f" stroked="f">
              <v:textbox>
                <w:txbxContent>
                  <w:p w:rsidR="00B92290" w:rsidRPr="0061785D" w:rsidRDefault="00B92290" w:rsidP="00905765">
                    <w:pPr>
                      <w:rPr>
                        <w:rFonts w:cs="Lucida Sans Unicode"/>
                        <w:sz w:val="14"/>
                        <w:szCs w:val="16"/>
                      </w:rPr>
                    </w:pPr>
                    <w:proofErr w:type="spellStart"/>
                    <w:r w:rsidRPr="00211735">
                      <w:rPr>
                        <w:rFonts w:cs="Lucida Sans Unicode"/>
                        <w:color w:val="404040" w:themeColor="text1" w:themeTint="BF"/>
                        <w:szCs w:val="16"/>
                      </w:rPr>
                      <w:t>Equinox</w:t>
                    </w:r>
                    <w:proofErr w:type="spellEnd"/>
                    <w:r w:rsidRPr="00211735">
                      <w:rPr>
                        <w:rFonts w:cs="Lucida Sans Unicode"/>
                        <w:color w:val="404040" w:themeColor="text1" w:themeTint="BF"/>
                        <w:szCs w:val="16"/>
                      </w:rPr>
                      <w:t xml:space="preserve"> Consulting </w:t>
                    </w:r>
                    <w:r w:rsidRPr="0061785D">
                      <w:rPr>
                        <w:rFonts w:cs="Lucida Sans Unicode"/>
                        <w:b/>
                        <w:color w:val="E30B20"/>
                        <w:szCs w:val="16"/>
                      </w:rPr>
                      <w:t>|</w:t>
                    </w:r>
                    <w:r w:rsidRPr="002019B8">
                      <w:rPr>
                        <w:rFonts w:cs="Lucida Sans Unicode"/>
                        <w:b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1340D979" wp14:editId="39E3A7BC">
          <wp:extent cx="1360123" cy="540000"/>
          <wp:effectExtent l="0" t="0" r="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inox_logo_colore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2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290" w:rsidRDefault="00B922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A0" w:rsidRDefault="007B48A0">
    <w:pPr>
      <w:pStyle w:val="lfej"/>
    </w:pPr>
    <w:ins w:id="0" w:author="Kreschka Ilka" w:date="2020-04-29T15:53:00Z">
      <w:r>
        <w:rPr>
          <w:noProof/>
        </w:rPr>
        <w:drawing>
          <wp:anchor distT="0" distB="0" distL="114300" distR="114300" simplePos="0" relativeHeight="251661312" behindDoc="1" locked="0" layoutInCell="1" allowOverlap="1" wp14:anchorId="640C50F6" wp14:editId="478AE913">
            <wp:simplePos x="0" y="0"/>
            <wp:positionH relativeFrom="column">
              <wp:posOffset>-903111</wp:posOffset>
            </wp:positionH>
            <wp:positionV relativeFrom="paragraph">
              <wp:posOffset>-452190</wp:posOffset>
            </wp:positionV>
            <wp:extent cx="7540978" cy="178715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́c-magyar-színes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78" cy="1787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4A3"/>
    <w:multiLevelType w:val="hybridMultilevel"/>
    <w:tmpl w:val="12E41C8C"/>
    <w:lvl w:ilvl="0" w:tplc="96DE3CF2">
      <w:start w:val="1"/>
      <w:numFmt w:val="bullet"/>
      <w:pStyle w:val="ECfels"/>
      <w:lvlText w:val=""/>
      <w:lvlJc w:val="left"/>
      <w:pPr>
        <w:ind w:left="1080" w:hanging="360"/>
      </w:pPr>
      <w:rPr>
        <w:rFonts w:ascii="Wingdings" w:hAnsi="Wingdings" w:hint="default"/>
        <w:color w:val="235511" w:themeColor="accent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A345F"/>
    <w:multiLevelType w:val="multilevel"/>
    <w:tmpl w:val="8A043ACC"/>
    <w:lvl w:ilvl="0">
      <w:start w:val="1"/>
      <w:numFmt w:val="decimal"/>
      <w:lvlText w:val="%1."/>
      <w:lvlJc w:val="left"/>
      <w:pPr>
        <w:ind w:left="360" w:hanging="360"/>
      </w:pPr>
      <w:rPr>
        <w:color w:val="E30B20" w:themeColor="accent1"/>
      </w:rPr>
    </w:lvl>
    <w:lvl w:ilvl="1">
      <w:start w:val="1"/>
      <w:numFmt w:val="decimal"/>
      <w:pStyle w:val="ECsorsz00"/>
      <w:lvlText w:val="%1.%2."/>
      <w:lvlJc w:val="left"/>
      <w:pPr>
        <w:ind w:left="792" w:hanging="432"/>
      </w:pPr>
      <w:rPr>
        <w:color w:val="E30B20"/>
      </w:rPr>
    </w:lvl>
    <w:lvl w:ilvl="2">
      <w:start w:val="1"/>
      <w:numFmt w:val="decimal"/>
      <w:pStyle w:val="ECsorsz000"/>
      <w:lvlText w:val="%1.%2.%3."/>
      <w:lvlJc w:val="left"/>
      <w:pPr>
        <w:ind w:left="1224" w:hanging="504"/>
      </w:pPr>
      <w:rPr>
        <w:color w:val="E30B20"/>
      </w:rPr>
    </w:lvl>
    <w:lvl w:ilvl="3">
      <w:start w:val="1"/>
      <w:numFmt w:val="decimal"/>
      <w:pStyle w:val="ECsorsz0000"/>
      <w:lvlText w:val="%1.%2.%3.%4."/>
      <w:lvlJc w:val="left"/>
      <w:pPr>
        <w:ind w:left="1728" w:hanging="648"/>
      </w:pPr>
      <w:rPr>
        <w:color w:val="E30B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F60DFA"/>
    <w:multiLevelType w:val="multilevel"/>
    <w:tmpl w:val="5ABEC8F6"/>
    <w:lvl w:ilvl="0">
      <w:start w:val="1"/>
      <w:numFmt w:val="bullet"/>
      <w:lvlText w:val=""/>
      <w:lvlJc w:val="left"/>
      <w:pPr>
        <w:ind w:left="357" w:hanging="357"/>
      </w:pPr>
      <w:rPr>
        <w:rFonts w:ascii="Wingdings 2" w:hAnsi="Wingdings 2" w:hint="default"/>
        <w:b/>
        <w:i w:val="0"/>
        <w:color w:val="E30B20"/>
        <w:sz w:val="20"/>
      </w:rPr>
    </w:lvl>
    <w:lvl w:ilvl="1">
      <w:start w:val="1"/>
      <w:numFmt w:val="bullet"/>
      <w:lvlText w:val=""/>
      <w:lvlJc w:val="left"/>
      <w:pPr>
        <w:ind w:left="754" w:hanging="357"/>
      </w:pPr>
      <w:rPr>
        <w:rFonts w:ascii="Wingdings 2" w:hAnsi="Wingdings 2" w:hint="default"/>
        <w:b/>
        <w:i w:val="0"/>
        <w:color w:val="000000" w:themeColor="text1"/>
        <w:sz w:val="20"/>
      </w:rPr>
    </w:lvl>
    <w:lvl w:ilvl="2">
      <w:start w:val="1"/>
      <w:numFmt w:val="bullet"/>
      <w:lvlText w:val="–"/>
      <w:lvlJc w:val="left"/>
      <w:pPr>
        <w:ind w:left="1151" w:hanging="357"/>
      </w:pPr>
      <w:rPr>
        <w:rFonts w:ascii="Lucida Sans Unicode" w:hAnsi="Lucida Sans Unicode"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ind w:left="15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3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33" w:hanging="357"/>
      </w:pPr>
      <w:rPr>
        <w:rFonts w:ascii="Wingdings" w:hAnsi="Wingdings" w:hint="default"/>
      </w:rPr>
    </w:lvl>
  </w:abstractNum>
  <w:abstractNum w:abstractNumId="3" w15:restartNumberingAfterBreak="0">
    <w:nsid w:val="2A9435A9"/>
    <w:multiLevelType w:val="multilevel"/>
    <w:tmpl w:val="90DA861C"/>
    <w:lvl w:ilvl="0">
      <w:start w:val="1"/>
      <w:numFmt w:val="decimal"/>
      <w:lvlText w:val="%1."/>
      <w:lvlJc w:val="left"/>
      <w:pPr>
        <w:ind w:left="360" w:hanging="360"/>
      </w:pPr>
      <w:rPr>
        <w:color w:val="E30B20" w:themeColor="accent1"/>
      </w:rPr>
    </w:lvl>
    <w:lvl w:ilvl="1">
      <w:start w:val="1"/>
      <w:numFmt w:val="lowerLetter"/>
      <w:pStyle w:val="ECsorszm2"/>
      <w:lvlText w:val="%2."/>
      <w:lvlJc w:val="left"/>
      <w:pPr>
        <w:ind w:left="792" w:hanging="432"/>
      </w:pPr>
      <w:rPr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E30B20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E30B2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8A20B7"/>
    <w:multiLevelType w:val="hybridMultilevel"/>
    <w:tmpl w:val="231EA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3A59"/>
    <w:multiLevelType w:val="multilevel"/>
    <w:tmpl w:val="D9669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pStyle w:val="ECsorsz2"/>
      <w:lvlText w:val="%4."/>
      <w:lvlJc w:val="right"/>
      <w:pPr>
        <w:ind w:left="1728" w:hanging="648"/>
      </w:pPr>
      <w:rPr>
        <w:rFonts w:ascii="Lucida Sans Unicode" w:hAnsi="Lucida Sans Unicode" w:cs="Lucida Sans Unicode" w:hint="default"/>
        <w:b w:val="0"/>
        <w:i w:val="0"/>
        <w:color w:val="E30B20" w:themeColor="accent1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AF53EE"/>
    <w:multiLevelType w:val="hybridMultilevel"/>
    <w:tmpl w:val="25DCE6AA"/>
    <w:lvl w:ilvl="0" w:tplc="9D36C72A">
      <w:start w:val="1"/>
      <w:numFmt w:val="decimal"/>
      <w:pStyle w:val="ECsorsz0"/>
      <w:lvlText w:val="%1."/>
      <w:lvlJc w:val="right"/>
      <w:pPr>
        <w:ind w:left="1287" w:hanging="360"/>
      </w:pPr>
      <w:rPr>
        <w:rFonts w:ascii="Lucida Sans Unicode" w:hAnsi="Lucida Sans Unicode" w:cs="Lucida Sans Unicode" w:hint="default"/>
        <w:color w:val="E30B20"/>
        <w:sz w:val="20"/>
      </w:rPr>
    </w:lvl>
    <w:lvl w:ilvl="1" w:tplc="6D7CB376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366A85"/>
    <w:multiLevelType w:val="hybridMultilevel"/>
    <w:tmpl w:val="A99E90AE"/>
    <w:lvl w:ilvl="0" w:tplc="0AE08CF4">
      <w:start w:val="1"/>
      <w:numFmt w:val="bullet"/>
      <w:pStyle w:val="ECfelsor2"/>
      <w:lvlText w:val=""/>
      <w:lvlJc w:val="left"/>
      <w:pPr>
        <w:ind w:left="1494" w:hanging="360"/>
      </w:pPr>
      <w:rPr>
        <w:rFonts w:ascii="Wingdings" w:hAnsi="Wingdings" w:hint="default"/>
        <w:b w:val="0"/>
        <w:i w:val="0"/>
        <w:color w:val="404040" w:themeColor="text1" w:themeTint="BF"/>
        <w:sz w:val="24"/>
      </w:rPr>
    </w:lvl>
    <w:lvl w:ilvl="1" w:tplc="040E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8" w15:restartNumberingAfterBreak="0">
    <w:nsid w:val="670C0EF5"/>
    <w:multiLevelType w:val="hybridMultilevel"/>
    <w:tmpl w:val="49FCAEAC"/>
    <w:lvl w:ilvl="0" w:tplc="8E14FA44">
      <w:start w:val="1"/>
      <w:numFmt w:val="bullet"/>
      <w:pStyle w:val="ECsorsz3"/>
      <w:lvlText w:val="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i w:val="0"/>
        <w:color w:val="5B595A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23DEB"/>
    <w:multiLevelType w:val="hybridMultilevel"/>
    <w:tmpl w:val="DC08B164"/>
    <w:lvl w:ilvl="0" w:tplc="F72CF472">
      <w:start w:val="1"/>
      <w:numFmt w:val="bullet"/>
      <w:pStyle w:val="ECfelsor3"/>
      <w:lvlText w:val="‒"/>
      <w:lvlJc w:val="left"/>
      <w:pPr>
        <w:ind w:left="2061" w:hanging="360"/>
      </w:pPr>
      <w:rPr>
        <w:rFonts w:ascii="Lucida Sans Unicode" w:hAnsi="Lucida Sans Unicode" w:hint="default"/>
        <w:b/>
        <w:color w:val="404040" w:themeColor="text1" w:themeTint="BF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77450"/>
    <w:multiLevelType w:val="multilevel"/>
    <w:tmpl w:val="5A502074"/>
    <w:lvl w:ilvl="0">
      <w:start w:val="1"/>
      <w:numFmt w:val="decimal"/>
      <w:pStyle w:val="ECcmsor1"/>
      <w:lvlText w:val="%1."/>
      <w:lvlJc w:val="left"/>
      <w:pPr>
        <w:ind w:left="360" w:hanging="360"/>
      </w:pPr>
      <w:rPr>
        <w:rFonts w:hint="default"/>
        <w:color w:val="E30B20"/>
        <w:sz w:val="36"/>
        <w:szCs w:val="36"/>
      </w:rPr>
    </w:lvl>
    <w:lvl w:ilvl="1">
      <w:start w:val="1"/>
      <w:numFmt w:val="decimal"/>
      <w:pStyle w:val="ECcmsor2"/>
      <w:lvlText w:val="%1.%2."/>
      <w:lvlJc w:val="left"/>
      <w:pPr>
        <w:ind w:left="792" w:hanging="432"/>
      </w:pPr>
      <w:rPr>
        <w:rFonts w:hint="default"/>
        <w:color w:val="E30B20"/>
        <w:sz w:val="32"/>
        <w:szCs w:val="32"/>
      </w:rPr>
    </w:lvl>
    <w:lvl w:ilvl="2">
      <w:start w:val="1"/>
      <w:numFmt w:val="decimal"/>
      <w:pStyle w:val="ECcmsor3"/>
      <w:lvlText w:val="%1.%2.%3."/>
      <w:lvlJc w:val="left"/>
      <w:pPr>
        <w:ind w:left="1224" w:hanging="504"/>
      </w:pPr>
      <w:rPr>
        <w:rFonts w:hint="default"/>
        <w:b/>
        <w:color w:val="E30B20"/>
        <w:sz w:val="24"/>
        <w:szCs w:val="28"/>
      </w:rPr>
    </w:lvl>
    <w:lvl w:ilvl="3">
      <w:start w:val="1"/>
      <w:numFmt w:val="decimal"/>
      <w:pStyle w:val="ECcmsor4"/>
      <w:lvlText w:val="%1.%2.%3.%4."/>
      <w:lvlJc w:val="left"/>
      <w:pPr>
        <w:ind w:left="1728" w:hanging="648"/>
      </w:pPr>
      <w:rPr>
        <w:rFonts w:hint="default"/>
        <w:b w:val="0"/>
        <w:color w:val="E30B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8145F80"/>
    <w:multiLevelType w:val="hybridMultilevel"/>
    <w:tmpl w:val="D5D04468"/>
    <w:lvl w:ilvl="0" w:tplc="A3C0ABCE">
      <w:start w:val="1"/>
      <w:numFmt w:val="bullet"/>
      <w:pStyle w:val="ECfelsor1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 w:val="0"/>
        <w:color w:val="E30B20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6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"/>
  </w:num>
  <w:num w:numId="23">
    <w:abstractNumId w:val="6"/>
  </w:num>
  <w:num w:numId="24">
    <w:abstractNumId w:val="1"/>
  </w:num>
  <w:num w:numId="25">
    <w:abstractNumId w:val="6"/>
  </w:num>
  <w:num w:numId="26">
    <w:abstractNumId w:val="2"/>
  </w:num>
  <w:num w:numId="27">
    <w:abstractNumId w:val="11"/>
  </w:num>
  <w:num w:numId="28">
    <w:abstractNumId w:val="11"/>
  </w:num>
  <w:num w:numId="29">
    <w:abstractNumId w:val="4"/>
  </w:num>
  <w:num w:numId="30">
    <w:abstractNumId w:val="1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eschka Ilka">
    <w15:presenceInfo w15:providerId="AD" w15:userId="S::hfkril93@hfda.hu::5049eccb-7733-4f50-8623-a11fc72e2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E3"/>
    <w:rsid w:val="00005D76"/>
    <w:rsid w:val="000060B9"/>
    <w:rsid w:val="00024506"/>
    <w:rsid w:val="00025B89"/>
    <w:rsid w:val="000260BA"/>
    <w:rsid w:val="000317B2"/>
    <w:rsid w:val="00040075"/>
    <w:rsid w:val="000415F0"/>
    <w:rsid w:val="0004382A"/>
    <w:rsid w:val="00047F4B"/>
    <w:rsid w:val="00047F5D"/>
    <w:rsid w:val="00054CA9"/>
    <w:rsid w:val="000636CC"/>
    <w:rsid w:val="00075B6A"/>
    <w:rsid w:val="00080318"/>
    <w:rsid w:val="00083B95"/>
    <w:rsid w:val="00083C0E"/>
    <w:rsid w:val="0009156C"/>
    <w:rsid w:val="0009166B"/>
    <w:rsid w:val="000938EB"/>
    <w:rsid w:val="00097818"/>
    <w:rsid w:val="000A2D95"/>
    <w:rsid w:val="000C7F68"/>
    <w:rsid w:val="000D07DB"/>
    <w:rsid w:val="000D6D73"/>
    <w:rsid w:val="000E004B"/>
    <w:rsid w:val="000E2310"/>
    <w:rsid w:val="000E3BD7"/>
    <w:rsid w:val="000F43D5"/>
    <w:rsid w:val="00107C71"/>
    <w:rsid w:val="00110076"/>
    <w:rsid w:val="00110847"/>
    <w:rsid w:val="0011152C"/>
    <w:rsid w:val="0011276B"/>
    <w:rsid w:val="001135B3"/>
    <w:rsid w:val="00117FF0"/>
    <w:rsid w:val="001305A5"/>
    <w:rsid w:val="00140B9F"/>
    <w:rsid w:val="001411AF"/>
    <w:rsid w:val="00190DF8"/>
    <w:rsid w:val="00193D03"/>
    <w:rsid w:val="00194505"/>
    <w:rsid w:val="00195E9E"/>
    <w:rsid w:val="001A042A"/>
    <w:rsid w:val="001A04E5"/>
    <w:rsid w:val="001B4160"/>
    <w:rsid w:val="001B4653"/>
    <w:rsid w:val="001C4393"/>
    <w:rsid w:val="001D1D7D"/>
    <w:rsid w:val="001D420F"/>
    <w:rsid w:val="001E089B"/>
    <w:rsid w:val="001F511D"/>
    <w:rsid w:val="002019B8"/>
    <w:rsid w:val="00204998"/>
    <w:rsid w:val="00211735"/>
    <w:rsid w:val="00243B45"/>
    <w:rsid w:val="00243E86"/>
    <w:rsid w:val="002565E0"/>
    <w:rsid w:val="00256AAD"/>
    <w:rsid w:val="00260374"/>
    <w:rsid w:val="00260C08"/>
    <w:rsid w:val="002875E6"/>
    <w:rsid w:val="002A17C3"/>
    <w:rsid w:val="002A2C07"/>
    <w:rsid w:val="002A5363"/>
    <w:rsid w:val="002B007C"/>
    <w:rsid w:val="002C7AB3"/>
    <w:rsid w:val="002D61A6"/>
    <w:rsid w:val="002D7957"/>
    <w:rsid w:val="002E38B8"/>
    <w:rsid w:val="002E4B49"/>
    <w:rsid w:val="002F43B8"/>
    <w:rsid w:val="00312E77"/>
    <w:rsid w:val="003300FB"/>
    <w:rsid w:val="00332651"/>
    <w:rsid w:val="003621A5"/>
    <w:rsid w:val="003628AA"/>
    <w:rsid w:val="003760C8"/>
    <w:rsid w:val="00377726"/>
    <w:rsid w:val="003826DC"/>
    <w:rsid w:val="003903A7"/>
    <w:rsid w:val="003A5DAB"/>
    <w:rsid w:val="003A74BC"/>
    <w:rsid w:val="003B6C02"/>
    <w:rsid w:val="003C5BBE"/>
    <w:rsid w:val="003D707D"/>
    <w:rsid w:val="00405CD4"/>
    <w:rsid w:val="00411E4C"/>
    <w:rsid w:val="00422916"/>
    <w:rsid w:val="004424A6"/>
    <w:rsid w:val="00454ADF"/>
    <w:rsid w:val="004606E6"/>
    <w:rsid w:val="00475550"/>
    <w:rsid w:val="00487A7C"/>
    <w:rsid w:val="004937CE"/>
    <w:rsid w:val="004A0972"/>
    <w:rsid w:val="004A26D6"/>
    <w:rsid w:val="004A6EB4"/>
    <w:rsid w:val="004B3AEA"/>
    <w:rsid w:val="004C53BA"/>
    <w:rsid w:val="004C54C0"/>
    <w:rsid w:val="004C7653"/>
    <w:rsid w:val="004D3412"/>
    <w:rsid w:val="004D474D"/>
    <w:rsid w:val="004D4B8C"/>
    <w:rsid w:val="004D672C"/>
    <w:rsid w:val="004D7EC3"/>
    <w:rsid w:val="004E0C1E"/>
    <w:rsid w:val="004E22B6"/>
    <w:rsid w:val="004F6444"/>
    <w:rsid w:val="004F6820"/>
    <w:rsid w:val="00500A96"/>
    <w:rsid w:val="00502FAF"/>
    <w:rsid w:val="005048F1"/>
    <w:rsid w:val="0050566F"/>
    <w:rsid w:val="005078CF"/>
    <w:rsid w:val="00517E87"/>
    <w:rsid w:val="005258AF"/>
    <w:rsid w:val="00531044"/>
    <w:rsid w:val="0053430C"/>
    <w:rsid w:val="0053568B"/>
    <w:rsid w:val="005467F0"/>
    <w:rsid w:val="00551A58"/>
    <w:rsid w:val="005521A0"/>
    <w:rsid w:val="005560F1"/>
    <w:rsid w:val="00556762"/>
    <w:rsid w:val="0056451B"/>
    <w:rsid w:val="00564A9D"/>
    <w:rsid w:val="00566F70"/>
    <w:rsid w:val="00584ECC"/>
    <w:rsid w:val="00587DE6"/>
    <w:rsid w:val="00596790"/>
    <w:rsid w:val="005B241B"/>
    <w:rsid w:val="005C549F"/>
    <w:rsid w:val="005C7C41"/>
    <w:rsid w:val="00601F27"/>
    <w:rsid w:val="0060299B"/>
    <w:rsid w:val="00605B6B"/>
    <w:rsid w:val="0061117C"/>
    <w:rsid w:val="00616DBB"/>
    <w:rsid w:val="00616DF8"/>
    <w:rsid w:val="0061785D"/>
    <w:rsid w:val="00623BA4"/>
    <w:rsid w:val="00631852"/>
    <w:rsid w:val="006319B2"/>
    <w:rsid w:val="00637A55"/>
    <w:rsid w:val="006448B2"/>
    <w:rsid w:val="00645D88"/>
    <w:rsid w:val="00646E82"/>
    <w:rsid w:val="006557F4"/>
    <w:rsid w:val="0065744C"/>
    <w:rsid w:val="00662AF8"/>
    <w:rsid w:val="0066308B"/>
    <w:rsid w:val="006655A7"/>
    <w:rsid w:val="00671BF3"/>
    <w:rsid w:val="006723A5"/>
    <w:rsid w:val="00677383"/>
    <w:rsid w:val="00687145"/>
    <w:rsid w:val="006A141D"/>
    <w:rsid w:val="006D1121"/>
    <w:rsid w:val="006D6D56"/>
    <w:rsid w:val="006D7C9E"/>
    <w:rsid w:val="006E1A64"/>
    <w:rsid w:val="006F011F"/>
    <w:rsid w:val="006F15BA"/>
    <w:rsid w:val="006F4484"/>
    <w:rsid w:val="006F47CD"/>
    <w:rsid w:val="007001DD"/>
    <w:rsid w:val="0070313C"/>
    <w:rsid w:val="0071262F"/>
    <w:rsid w:val="007229EE"/>
    <w:rsid w:val="007233AF"/>
    <w:rsid w:val="00734928"/>
    <w:rsid w:val="0074330A"/>
    <w:rsid w:val="007455C3"/>
    <w:rsid w:val="00745983"/>
    <w:rsid w:val="007534A0"/>
    <w:rsid w:val="00755B1E"/>
    <w:rsid w:val="0076042A"/>
    <w:rsid w:val="00765E08"/>
    <w:rsid w:val="0077384E"/>
    <w:rsid w:val="007757B8"/>
    <w:rsid w:val="00795663"/>
    <w:rsid w:val="00795C7E"/>
    <w:rsid w:val="00796627"/>
    <w:rsid w:val="007A087E"/>
    <w:rsid w:val="007A138C"/>
    <w:rsid w:val="007A37DE"/>
    <w:rsid w:val="007A52F0"/>
    <w:rsid w:val="007B40EC"/>
    <w:rsid w:val="007B4827"/>
    <w:rsid w:val="007B48A0"/>
    <w:rsid w:val="007B5BAC"/>
    <w:rsid w:val="007C7D49"/>
    <w:rsid w:val="007D7BFA"/>
    <w:rsid w:val="00801B99"/>
    <w:rsid w:val="0081405F"/>
    <w:rsid w:val="008152B5"/>
    <w:rsid w:val="008312F8"/>
    <w:rsid w:val="00832680"/>
    <w:rsid w:val="00834588"/>
    <w:rsid w:val="008353B2"/>
    <w:rsid w:val="00836A2F"/>
    <w:rsid w:val="00837467"/>
    <w:rsid w:val="00843A88"/>
    <w:rsid w:val="00857E25"/>
    <w:rsid w:val="0087520C"/>
    <w:rsid w:val="0088377A"/>
    <w:rsid w:val="008857CD"/>
    <w:rsid w:val="00886CBE"/>
    <w:rsid w:val="00887D58"/>
    <w:rsid w:val="008936BA"/>
    <w:rsid w:val="00894CA8"/>
    <w:rsid w:val="008A5295"/>
    <w:rsid w:val="008C1DCE"/>
    <w:rsid w:val="008C3070"/>
    <w:rsid w:val="008C6782"/>
    <w:rsid w:val="008D0C4B"/>
    <w:rsid w:val="008D260D"/>
    <w:rsid w:val="008D3706"/>
    <w:rsid w:val="008D66B8"/>
    <w:rsid w:val="008D7D51"/>
    <w:rsid w:val="008E2AEA"/>
    <w:rsid w:val="008E2FB3"/>
    <w:rsid w:val="008F4874"/>
    <w:rsid w:val="008F4E59"/>
    <w:rsid w:val="00905765"/>
    <w:rsid w:val="00917193"/>
    <w:rsid w:val="00922650"/>
    <w:rsid w:val="0092644C"/>
    <w:rsid w:val="009313F2"/>
    <w:rsid w:val="009325CD"/>
    <w:rsid w:val="00934B95"/>
    <w:rsid w:val="0093614C"/>
    <w:rsid w:val="00942354"/>
    <w:rsid w:val="0095035E"/>
    <w:rsid w:val="00952B7D"/>
    <w:rsid w:val="00974522"/>
    <w:rsid w:val="00976FED"/>
    <w:rsid w:val="009A0A06"/>
    <w:rsid w:val="009B56AC"/>
    <w:rsid w:val="009C3538"/>
    <w:rsid w:val="009C37EF"/>
    <w:rsid w:val="009C72F8"/>
    <w:rsid w:val="009C7933"/>
    <w:rsid w:val="009D52E6"/>
    <w:rsid w:val="009D7BE5"/>
    <w:rsid w:val="009D7FE3"/>
    <w:rsid w:val="009E68A1"/>
    <w:rsid w:val="009F1413"/>
    <w:rsid w:val="009F4528"/>
    <w:rsid w:val="00A0741C"/>
    <w:rsid w:val="00A1067A"/>
    <w:rsid w:val="00A212E8"/>
    <w:rsid w:val="00A2498D"/>
    <w:rsid w:val="00A314CC"/>
    <w:rsid w:val="00A35ADF"/>
    <w:rsid w:val="00A4001D"/>
    <w:rsid w:val="00A45FF6"/>
    <w:rsid w:val="00A66308"/>
    <w:rsid w:val="00A72014"/>
    <w:rsid w:val="00A76C28"/>
    <w:rsid w:val="00A91F7B"/>
    <w:rsid w:val="00AA17D4"/>
    <w:rsid w:val="00AA3F8E"/>
    <w:rsid w:val="00AB3E85"/>
    <w:rsid w:val="00AB4F3E"/>
    <w:rsid w:val="00AC4D42"/>
    <w:rsid w:val="00AD08B6"/>
    <w:rsid w:val="00AD69A1"/>
    <w:rsid w:val="00AD6EEF"/>
    <w:rsid w:val="00B0343C"/>
    <w:rsid w:val="00B05527"/>
    <w:rsid w:val="00B11AA9"/>
    <w:rsid w:val="00B15530"/>
    <w:rsid w:val="00B34293"/>
    <w:rsid w:val="00B3529F"/>
    <w:rsid w:val="00B54F7C"/>
    <w:rsid w:val="00B576AC"/>
    <w:rsid w:val="00B61C02"/>
    <w:rsid w:val="00B6677E"/>
    <w:rsid w:val="00B76D64"/>
    <w:rsid w:val="00B834F2"/>
    <w:rsid w:val="00B92290"/>
    <w:rsid w:val="00BB0E98"/>
    <w:rsid w:val="00BB1F2C"/>
    <w:rsid w:val="00BB45BD"/>
    <w:rsid w:val="00BB66DC"/>
    <w:rsid w:val="00BC0B93"/>
    <w:rsid w:val="00BC1536"/>
    <w:rsid w:val="00BD2D2A"/>
    <w:rsid w:val="00BF7439"/>
    <w:rsid w:val="00C004D6"/>
    <w:rsid w:val="00C13BCE"/>
    <w:rsid w:val="00C160B8"/>
    <w:rsid w:val="00C2172F"/>
    <w:rsid w:val="00C3141D"/>
    <w:rsid w:val="00C3361D"/>
    <w:rsid w:val="00C34FEA"/>
    <w:rsid w:val="00C37406"/>
    <w:rsid w:val="00C41D4A"/>
    <w:rsid w:val="00C41DB2"/>
    <w:rsid w:val="00C445AF"/>
    <w:rsid w:val="00C44E8E"/>
    <w:rsid w:val="00C61C13"/>
    <w:rsid w:val="00C63B62"/>
    <w:rsid w:val="00C66B18"/>
    <w:rsid w:val="00C73A8F"/>
    <w:rsid w:val="00C81F6D"/>
    <w:rsid w:val="00C864B4"/>
    <w:rsid w:val="00C9122A"/>
    <w:rsid w:val="00C956C0"/>
    <w:rsid w:val="00C957EE"/>
    <w:rsid w:val="00CA46D9"/>
    <w:rsid w:val="00CA6869"/>
    <w:rsid w:val="00CC32C8"/>
    <w:rsid w:val="00CD05AF"/>
    <w:rsid w:val="00CD1C89"/>
    <w:rsid w:val="00CD4C30"/>
    <w:rsid w:val="00CE0745"/>
    <w:rsid w:val="00CE37EC"/>
    <w:rsid w:val="00CE5582"/>
    <w:rsid w:val="00CF62AF"/>
    <w:rsid w:val="00D0363C"/>
    <w:rsid w:val="00D342F5"/>
    <w:rsid w:val="00D515D0"/>
    <w:rsid w:val="00D65291"/>
    <w:rsid w:val="00D6537C"/>
    <w:rsid w:val="00D713E5"/>
    <w:rsid w:val="00D75795"/>
    <w:rsid w:val="00D77125"/>
    <w:rsid w:val="00D84C31"/>
    <w:rsid w:val="00D86BB1"/>
    <w:rsid w:val="00DA45F9"/>
    <w:rsid w:val="00DD063A"/>
    <w:rsid w:val="00DD1868"/>
    <w:rsid w:val="00DD190D"/>
    <w:rsid w:val="00DE4689"/>
    <w:rsid w:val="00DE6EDB"/>
    <w:rsid w:val="00DF2BAF"/>
    <w:rsid w:val="00E331F2"/>
    <w:rsid w:val="00E37B53"/>
    <w:rsid w:val="00E51043"/>
    <w:rsid w:val="00E549E3"/>
    <w:rsid w:val="00E568C0"/>
    <w:rsid w:val="00E72667"/>
    <w:rsid w:val="00E76493"/>
    <w:rsid w:val="00E76778"/>
    <w:rsid w:val="00E77338"/>
    <w:rsid w:val="00E84A26"/>
    <w:rsid w:val="00E943C2"/>
    <w:rsid w:val="00EA227C"/>
    <w:rsid w:val="00EA6D82"/>
    <w:rsid w:val="00EA7446"/>
    <w:rsid w:val="00EB320D"/>
    <w:rsid w:val="00EB380C"/>
    <w:rsid w:val="00EB54B6"/>
    <w:rsid w:val="00EB7A8D"/>
    <w:rsid w:val="00EC09A7"/>
    <w:rsid w:val="00EC4505"/>
    <w:rsid w:val="00ED03A3"/>
    <w:rsid w:val="00ED362D"/>
    <w:rsid w:val="00EE4145"/>
    <w:rsid w:val="00F06FB0"/>
    <w:rsid w:val="00F12950"/>
    <w:rsid w:val="00F1551A"/>
    <w:rsid w:val="00F16730"/>
    <w:rsid w:val="00F20663"/>
    <w:rsid w:val="00F20B38"/>
    <w:rsid w:val="00F20D75"/>
    <w:rsid w:val="00F62A53"/>
    <w:rsid w:val="00F65734"/>
    <w:rsid w:val="00F7727F"/>
    <w:rsid w:val="00F846D9"/>
    <w:rsid w:val="00F90BC4"/>
    <w:rsid w:val="00F97E87"/>
    <w:rsid w:val="00FA2E63"/>
    <w:rsid w:val="00FA6832"/>
    <w:rsid w:val="00FA7C97"/>
    <w:rsid w:val="00FC1E04"/>
    <w:rsid w:val="00FD1E3F"/>
    <w:rsid w:val="00FE14D5"/>
    <w:rsid w:val="00FE16BB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1234A"/>
  <w15:chartTrackingRefBased/>
  <w15:docId w15:val="{D911DDCD-49A3-4E58-9247-35964054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EC_Normál"/>
    <w:qFormat/>
    <w:rsid w:val="00E549E3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hu-HU" w:bidi="hu-HU"/>
    </w:rPr>
  </w:style>
  <w:style w:type="paragraph" w:styleId="Cmsor1">
    <w:name w:val="heading 1"/>
    <w:basedOn w:val="Norml"/>
    <w:next w:val="Norml"/>
    <w:link w:val="Cmsor1Char"/>
    <w:uiPriority w:val="9"/>
    <w:rsid w:val="00EB320D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90817" w:themeColor="accent1" w:themeShade="BF"/>
      <w:sz w:val="28"/>
      <w:szCs w:val="28"/>
      <w:lang w:eastAsia="en-US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377726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E30B20" w:themeColor="accent1"/>
      <w:sz w:val="26"/>
      <w:szCs w:val="26"/>
      <w:lang w:eastAsia="en-US" w:bidi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3706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E30B20" w:themeColor="accent1"/>
      <w:sz w:val="20"/>
      <w:lang w:eastAsia="en-US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E30B20" w:themeColor="accent1"/>
      <w:sz w:val="20"/>
      <w:lang w:eastAsia="en-US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70050F" w:themeColor="accent1" w:themeShade="7F"/>
      <w:sz w:val="20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0050F" w:themeColor="accent1" w:themeShade="7F"/>
      <w:sz w:val="20"/>
      <w:lang w:eastAsia="en-US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C1536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H_Futura Light BT" w:eastAsia="Calibri" w:hAnsi="H_Futura Light BT" w:cs="Times New Roman"/>
      <w:color w:val="5B595A"/>
      <w:sz w:val="20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BC1536"/>
    <w:rPr>
      <w:rFonts w:ascii="H_Futura Light BT" w:eastAsia="Calibri" w:hAnsi="H_Futura Light BT" w:cs="Times New Roman"/>
      <w:color w:val="5B595A"/>
    </w:rPr>
  </w:style>
  <w:style w:type="paragraph" w:styleId="llb">
    <w:name w:val="footer"/>
    <w:basedOn w:val="Norml"/>
    <w:link w:val="llbChar"/>
    <w:uiPriority w:val="99"/>
    <w:rsid w:val="00BC1536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H_Futura Light BT" w:eastAsia="Calibri" w:hAnsi="H_Futura Light BT" w:cs="Times New Roman"/>
      <w:color w:val="5B595A"/>
      <w:sz w:val="20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BC1536"/>
    <w:rPr>
      <w:rFonts w:ascii="H_Futura Light BT" w:eastAsia="Calibri" w:hAnsi="H_Futura Light BT" w:cs="Times New Roman"/>
      <w:color w:val="5B595A"/>
    </w:rPr>
  </w:style>
  <w:style w:type="paragraph" w:styleId="Nincstrkz">
    <w:name w:val="No Spacing"/>
    <w:basedOn w:val="Norml"/>
    <w:link w:val="NincstrkzChar"/>
    <w:uiPriority w:val="1"/>
    <w:rsid w:val="00BC1536"/>
    <w:pPr>
      <w:widowControl/>
      <w:autoSpaceDE/>
      <w:autoSpaceDN/>
    </w:pPr>
    <w:rPr>
      <w:rFonts w:ascii="H_Futura Light BT" w:eastAsia="Calibri" w:hAnsi="H_Futura Light BT" w:cs="Times New Roman"/>
      <w:color w:val="5B595A"/>
      <w:sz w:val="20"/>
      <w:lang w:eastAsia="en-US" w:bidi="ar-SA"/>
    </w:rPr>
  </w:style>
  <w:style w:type="character" w:customStyle="1" w:styleId="NincstrkzChar">
    <w:name w:val="Nincs térköz Char"/>
    <w:basedOn w:val="Bekezdsalapbettpusa"/>
    <w:link w:val="Nincstrkz"/>
    <w:uiPriority w:val="1"/>
    <w:rsid w:val="00BC1536"/>
    <w:rPr>
      <w:rFonts w:ascii="H_Futura Light BT" w:eastAsia="Calibri" w:hAnsi="H_Futura Light BT" w:cs="Times New Roman"/>
      <w:color w:val="5B595A"/>
    </w:rPr>
  </w:style>
  <w:style w:type="character" w:customStyle="1" w:styleId="ECverziszmChar">
    <w:name w:val="EC_verziószám Char"/>
    <w:basedOn w:val="llbChar"/>
    <w:link w:val="ECverziszm"/>
    <w:rsid w:val="00BC1536"/>
    <w:rPr>
      <w:rFonts w:ascii="H_Futura Light BT" w:eastAsia="Calibri" w:hAnsi="H_Futura Light BT" w:cs="Times New Roman"/>
      <w:color w:val="5B595A"/>
    </w:rPr>
  </w:style>
  <w:style w:type="paragraph" w:customStyle="1" w:styleId="ECverziszm">
    <w:name w:val="EC_verziószám"/>
    <w:basedOn w:val="llb"/>
    <w:link w:val="ECverziszmChar"/>
    <w:rsid w:val="00BC1536"/>
    <w:pPr>
      <w:tabs>
        <w:tab w:val="clear" w:pos="9072"/>
        <w:tab w:val="left" w:pos="7797"/>
        <w:tab w:val="right" w:pos="14034"/>
      </w:tabs>
    </w:pPr>
  </w:style>
  <w:style w:type="paragraph" w:customStyle="1" w:styleId="ECfejlc">
    <w:name w:val="EC_fejléc"/>
    <w:basedOn w:val="lfej"/>
    <w:link w:val="ECfejlcChar"/>
    <w:rsid w:val="00BC1536"/>
    <w:pPr>
      <w:tabs>
        <w:tab w:val="clear" w:pos="4536"/>
        <w:tab w:val="clear" w:pos="9072"/>
        <w:tab w:val="left" w:pos="2830"/>
        <w:tab w:val="center" w:pos="4252"/>
      </w:tabs>
    </w:pPr>
    <w:rPr>
      <w:noProof/>
      <w:szCs w:val="16"/>
    </w:rPr>
  </w:style>
  <w:style w:type="character" w:customStyle="1" w:styleId="ECfejlcChar">
    <w:name w:val="EC_fejléc Char"/>
    <w:basedOn w:val="lfejChar"/>
    <w:link w:val="ECfejlc"/>
    <w:rsid w:val="00BC1536"/>
    <w:rPr>
      <w:rFonts w:ascii="H_Futura Light BT" w:eastAsia="Calibri" w:hAnsi="H_Futura Light BT" w:cs="Times New Roman"/>
      <w:noProof/>
      <w:color w:val="5B595A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536"/>
    <w:pPr>
      <w:widowControl/>
      <w:autoSpaceDE/>
      <w:autoSpaceDN/>
    </w:pPr>
    <w:rPr>
      <w:rFonts w:ascii="Tahoma" w:eastAsiaTheme="minorHAnsi" w:hAnsi="Tahoma" w:cs="Tahoma"/>
      <w:color w:val="3F3F3F" w:themeColor="text2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536"/>
    <w:rPr>
      <w:rFonts w:ascii="Tahoma" w:hAnsi="Tahoma" w:cs="Tahoma"/>
      <w:sz w:val="16"/>
      <w:szCs w:val="16"/>
    </w:rPr>
  </w:style>
  <w:style w:type="paragraph" w:customStyle="1" w:styleId="ECcmsor1">
    <w:name w:val="EC_címsor 1"/>
    <w:basedOn w:val="Cmsor2"/>
    <w:next w:val="ECbekezds"/>
    <w:link w:val="ECcmsor1Char"/>
    <w:qFormat/>
    <w:rsid w:val="00C2172F"/>
    <w:pPr>
      <w:numPr>
        <w:numId w:val="1"/>
      </w:numPr>
      <w:spacing w:before="0" w:after="240" w:line="240" w:lineRule="auto"/>
      <w:ind w:left="851" w:hanging="851"/>
      <w:jc w:val="both"/>
      <w:outlineLvl w:val="0"/>
    </w:pPr>
    <w:rPr>
      <w:rFonts w:ascii="Lucida Sans Unicode" w:eastAsia="Calibri" w:hAnsi="Lucida Sans Unicode" w:cs="Times New Roman"/>
      <w:smallCaps/>
      <w:color w:val="404040"/>
      <w:sz w:val="36"/>
      <w:szCs w:val="36"/>
    </w:rPr>
  </w:style>
  <w:style w:type="character" w:customStyle="1" w:styleId="ECcmsor1Char">
    <w:name w:val="EC_címsor 1 Char"/>
    <w:basedOn w:val="Bekezdsalapbettpusa"/>
    <w:link w:val="ECcmsor1"/>
    <w:rsid w:val="00C2172F"/>
    <w:rPr>
      <w:rFonts w:ascii="Lucida Sans Unicode" w:eastAsia="Calibri" w:hAnsi="Lucida Sans Unicode" w:cs="Times New Roman"/>
      <w:b/>
      <w:bCs/>
      <w:smallCaps/>
      <w:color w:val="404040"/>
      <w:sz w:val="36"/>
      <w:szCs w:val="36"/>
    </w:rPr>
  </w:style>
  <w:style w:type="paragraph" w:customStyle="1" w:styleId="ECcmsor2">
    <w:name w:val="EC_címsor 2"/>
    <w:basedOn w:val="ECcmsor1"/>
    <w:next w:val="ECbekezds"/>
    <w:link w:val="ECcmsor2Char"/>
    <w:qFormat/>
    <w:rsid w:val="00C2172F"/>
    <w:pPr>
      <w:numPr>
        <w:ilvl w:val="1"/>
      </w:numPr>
      <w:tabs>
        <w:tab w:val="left" w:pos="1134"/>
      </w:tabs>
      <w:ind w:left="1134" w:hanging="1134"/>
      <w:outlineLvl w:val="1"/>
    </w:pPr>
    <w:rPr>
      <w:bCs w:val="0"/>
      <w:sz w:val="32"/>
    </w:rPr>
  </w:style>
  <w:style w:type="paragraph" w:customStyle="1" w:styleId="ECcmsor3">
    <w:name w:val="EC_címsor 3"/>
    <w:basedOn w:val="ECcmsor1"/>
    <w:qFormat/>
    <w:rsid w:val="00C2172F"/>
    <w:pPr>
      <w:numPr>
        <w:ilvl w:val="2"/>
      </w:numPr>
      <w:tabs>
        <w:tab w:val="num" w:pos="1276"/>
      </w:tabs>
      <w:spacing w:after="120"/>
      <w:ind w:left="1276" w:hanging="1276"/>
      <w:outlineLvl w:val="2"/>
    </w:pPr>
    <w:rPr>
      <w:smallCaps w:val="0"/>
      <w:noProof/>
      <w:color w:val="404040" w:themeColor="text1" w:themeTint="BF"/>
      <w:sz w:val="28"/>
    </w:rPr>
  </w:style>
  <w:style w:type="paragraph" w:customStyle="1" w:styleId="ECcmsor4">
    <w:name w:val="EC_címsor 4"/>
    <w:basedOn w:val="ECcmsor3"/>
    <w:rsid w:val="00C2172F"/>
    <w:pPr>
      <w:numPr>
        <w:ilvl w:val="3"/>
      </w:numPr>
      <w:tabs>
        <w:tab w:val="num" w:pos="360"/>
        <w:tab w:val="left" w:pos="1418"/>
      </w:tabs>
      <w:ind w:left="1418" w:hanging="1418"/>
      <w:outlineLvl w:val="3"/>
    </w:pPr>
    <w:rPr>
      <w:sz w:val="24"/>
      <w:szCs w:val="32"/>
    </w:rPr>
  </w:style>
  <w:style w:type="paragraph" w:customStyle="1" w:styleId="ECbekezds">
    <w:name w:val="EC_bekezdés"/>
    <w:basedOn w:val="Norml"/>
    <w:link w:val="ECbekezdsChar"/>
    <w:qFormat/>
    <w:rsid w:val="00080318"/>
    <w:pPr>
      <w:widowControl/>
      <w:autoSpaceDE/>
      <w:autoSpaceDN/>
      <w:spacing w:line="276" w:lineRule="auto"/>
      <w:contextualSpacing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lang w:eastAsia="en-US" w:bidi="ar-SA"/>
    </w:rPr>
  </w:style>
  <w:style w:type="character" w:customStyle="1" w:styleId="ECbekezdsChar">
    <w:name w:val="EC_bekezdés Char"/>
    <w:basedOn w:val="Bekezdsalapbettpusa"/>
    <w:link w:val="ECbekezds"/>
    <w:rsid w:val="00080318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paragraph" w:styleId="TJ1">
    <w:name w:val="toc 1"/>
    <w:aliases w:val="EC_TJ1,EC_Tartalomjegyzék"/>
    <w:basedOn w:val="Norml"/>
    <w:next w:val="Norml"/>
    <w:uiPriority w:val="39"/>
    <w:unhideWhenUsed/>
    <w:qFormat/>
    <w:rsid w:val="00834588"/>
    <w:pPr>
      <w:widowControl/>
      <w:tabs>
        <w:tab w:val="left" w:pos="410"/>
        <w:tab w:val="right" w:leader="dot" w:pos="9062"/>
      </w:tabs>
      <w:autoSpaceDE/>
      <w:autoSpaceDN/>
      <w:spacing w:before="120" w:line="276" w:lineRule="auto"/>
      <w:ind w:left="408" w:hanging="408"/>
      <w:jc w:val="both"/>
    </w:pPr>
    <w:rPr>
      <w:rFonts w:ascii="Lucida Sans Unicode" w:eastAsiaTheme="minorHAnsi" w:hAnsi="Lucida Sans Unicode" w:cstheme="minorHAnsi"/>
      <w:bCs/>
      <w:caps/>
      <w:noProof/>
      <w:color w:val="404040"/>
      <w:sz w:val="20"/>
      <w:lang w:eastAsia="en-US" w:bidi="ar-SA"/>
    </w:rPr>
  </w:style>
  <w:style w:type="paragraph" w:styleId="Jegyzetszveg">
    <w:name w:val="annotation text"/>
    <w:basedOn w:val="Norml"/>
    <w:link w:val="JegyzetszvegChar"/>
    <w:uiPriority w:val="99"/>
    <w:rsid w:val="00377726"/>
    <w:pPr>
      <w:widowControl/>
      <w:autoSpaceDE/>
      <w:autoSpaceDN/>
      <w:spacing w:after="200" w:line="276" w:lineRule="auto"/>
    </w:pPr>
    <w:rPr>
      <w:rFonts w:ascii="H_Futura Light BT" w:eastAsia="Calibri" w:hAnsi="H_Futura Light BT" w:cs="Times New Roman"/>
      <w:color w:val="5B595A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77726"/>
    <w:rPr>
      <w:rFonts w:ascii="H_Futura Light BT" w:eastAsia="Calibri" w:hAnsi="H_Futura Light BT" w:cs="Times New Roman"/>
      <w:color w:val="5B595A"/>
      <w:sz w:val="20"/>
      <w:szCs w:val="20"/>
    </w:rPr>
  </w:style>
  <w:style w:type="paragraph" w:customStyle="1" w:styleId="ECfelsor1">
    <w:name w:val="EC_felsor1"/>
    <w:link w:val="ECfelsor1Char"/>
    <w:qFormat/>
    <w:rsid w:val="006D6D56"/>
    <w:pPr>
      <w:numPr>
        <w:numId w:val="2"/>
      </w:numPr>
      <w:tabs>
        <w:tab w:val="clear" w:pos="964"/>
        <w:tab w:val="num" w:pos="567"/>
      </w:tabs>
      <w:spacing w:after="0"/>
      <w:ind w:left="567" w:hanging="35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sorsz0">
    <w:name w:val="EC_sorsz0"/>
    <w:basedOn w:val="Norml"/>
    <w:link w:val="ECsorsz0Char"/>
    <w:qFormat/>
    <w:rsid w:val="00B92290"/>
    <w:pPr>
      <w:widowControl/>
      <w:numPr>
        <w:numId w:val="7"/>
      </w:numPr>
      <w:autoSpaceDE/>
      <w:autoSpaceDN/>
      <w:spacing w:line="276" w:lineRule="auto"/>
      <w:ind w:left="567" w:hanging="210"/>
      <w:contextualSpacing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szCs w:val="20"/>
      <w:lang w:eastAsia="en-US" w:bidi="ar-SA"/>
    </w:rPr>
  </w:style>
  <w:style w:type="paragraph" w:customStyle="1" w:styleId="ECsorsz00">
    <w:name w:val="EC_sorsz00"/>
    <w:basedOn w:val="Norml"/>
    <w:link w:val="ECsorsz00Char"/>
    <w:qFormat/>
    <w:rsid w:val="00B92290"/>
    <w:pPr>
      <w:widowControl/>
      <w:numPr>
        <w:ilvl w:val="1"/>
        <w:numId w:val="5"/>
      </w:numPr>
      <w:autoSpaceDE/>
      <w:autoSpaceDN/>
      <w:spacing w:line="276" w:lineRule="auto"/>
      <w:ind w:left="1134" w:hanging="567"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lang w:eastAsia="en-US" w:bidi="ar-SA"/>
    </w:rPr>
  </w:style>
  <w:style w:type="character" w:customStyle="1" w:styleId="ECsorsz0Char">
    <w:name w:val="EC_sorsz0 Char"/>
    <w:basedOn w:val="Bekezdsalapbettpusa"/>
    <w:link w:val="ECsorsz0"/>
    <w:rsid w:val="00B92290"/>
    <w:rPr>
      <w:rFonts w:ascii="Lucida Sans Unicode" w:eastAsia="Calibri" w:hAnsi="Lucida Sans Unicode" w:cs="Lucida Sans Unicode"/>
      <w:color w:val="404040" w:themeColor="text1" w:themeTint="BF"/>
      <w:sz w:val="20"/>
      <w:szCs w:val="20"/>
    </w:rPr>
  </w:style>
  <w:style w:type="paragraph" w:customStyle="1" w:styleId="ECsorsz000">
    <w:name w:val="EC_sorsz000"/>
    <w:basedOn w:val="Norml"/>
    <w:link w:val="ECsorsz000Char"/>
    <w:qFormat/>
    <w:rsid w:val="00B92290"/>
    <w:pPr>
      <w:widowControl/>
      <w:numPr>
        <w:ilvl w:val="2"/>
        <w:numId w:val="5"/>
      </w:numPr>
      <w:autoSpaceDE/>
      <w:autoSpaceDN/>
      <w:spacing w:line="276" w:lineRule="auto"/>
      <w:ind w:left="1843" w:hanging="709"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lang w:eastAsia="en-US" w:bidi="ar-SA"/>
    </w:rPr>
  </w:style>
  <w:style w:type="paragraph" w:customStyle="1" w:styleId="ECsorsz0000">
    <w:name w:val="EC_sorsz0000"/>
    <w:basedOn w:val="ECsorsz000"/>
    <w:link w:val="ECsorsz0000Char"/>
    <w:qFormat/>
    <w:rsid w:val="00D342F5"/>
    <w:pPr>
      <w:numPr>
        <w:ilvl w:val="3"/>
      </w:numPr>
      <w:tabs>
        <w:tab w:val="num" w:pos="360"/>
      </w:tabs>
      <w:ind w:left="2625" w:hanging="924"/>
    </w:pPr>
  </w:style>
  <w:style w:type="character" w:customStyle="1" w:styleId="ECfelsor1Char">
    <w:name w:val="EC_felsor1 Char"/>
    <w:basedOn w:val="Bekezdsalapbettpusa"/>
    <w:link w:val="ECfelsor1"/>
    <w:rsid w:val="006D6D56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7726"/>
    <w:rPr>
      <w:rFonts w:asciiTheme="majorHAnsi" w:eastAsiaTheme="majorEastAsia" w:hAnsiTheme="majorHAnsi" w:cstheme="majorBidi"/>
      <w:b/>
      <w:bCs/>
      <w:color w:val="E30B20" w:themeColor="accent1"/>
      <w:sz w:val="26"/>
      <w:szCs w:val="26"/>
    </w:rPr>
  </w:style>
  <w:style w:type="table" w:styleId="Rcsostblzat">
    <w:name w:val="Table Grid"/>
    <w:basedOn w:val="Normltblzat"/>
    <w:uiPriority w:val="59"/>
    <w:rsid w:val="00C6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aliases w:val="EC_TJ2"/>
    <w:basedOn w:val="Norml"/>
    <w:next w:val="Norml"/>
    <w:autoRedefine/>
    <w:uiPriority w:val="39"/>
    <w:unhideWhenUsed/>
    <w:qFormat/>
    <w:rsid w:val="00211735"/>
    <w:pPr>
      <w:widowControl/>
      <w:tabs>
        <w:tab w:val="right" w:leader="dot" w:pos="9060"/>
      </w:tabs>
      <w:autoSpaceDE/>
      <w:autoSpaceDN/>
      <w:spacing w:line="276" w:lineRule="auto"/>
      <w:ind w:left="709" w:hanging="709"/>
      <w:jc w:val="both"/>
    </w:pPr>
    <w:rPr>
      <w:rFonts w:ascii="Lucida Sans Unicode" w:eastAsiaTheme="minorHAnsi" w:hAnsi="Lucida Sans Unicode" w:cstheme="minorHAnsi"/>
      <w:bCs/>
      <w:smallCaps/>
      <w:color w:val="404040" w:themeColor="text1" w:themeTint="BF"/>
      <w:lang w:eastAsia="en-US" w:bidi="ar-SA"/>
    </w:rPr>
  </w:style>
  <w:style w:type="paragraph" w:styleId="TJ3">
    <w:name w:val="toc 3"/>
    <w:aliases w:val="EC_TJ3"/>
    <w:basedOn w:val="Norml"/>
    <w:next w:val="Norml"/>
    <w:autoRedefine/>
    <w:uiPriority w:val="39"/>
    <w:unhideWhenUsed/>
    <w:qFormat/>
    <w:rsid w:val="00211735"/>
    <w:pPr>
      <w:widowControl/>
      <w:autoSpaceDE/>
      <w:autoSpaceDN/>
      <w:spacing w:line="276" w:lineRule="auto"/>
      <w:ind w:left="709" w:hanging="709"/>
      <w:jc w:val="both"/>
    </w:pPr>
    <w:rPr>
      <w:rFonts w:ascii="Lucida Sans Unicode" w:eastAsiaTheme="minorHAnsi" w:hAnsi="Lucida Sans Unicode" w:cstheme="minorHAnsi"/>
      <w:color w:val="404040" w:themeColor="text1" w:themeTint="BF"/>
      <w:sz w:val="20"/>
      <w:lang w:eastAsia="en-US" w:bidi="ar-SA"/>
    </w:rPr>
  </w:style>
  <w:style w:type="character" w:customStyle="1" w:styleId="Cmsor1Char">
    <w:name w:val="Címsor 1 Char"/>
    <w:basedOn w:val="Bekezdsalapbettpusa"/>
    <w:link w:val="Cmsor1"/>
    <w:uiPriority w:val="9"/>
    <w:rsid w:val="00EB320D"/>
    <w:rPr>
      <w:rFonts w:asciiTheme="majorHAnsi" w:eastAsiaTheme="majorEastAsia" w:hAnsiTheme="majorHAnsi" w:cstheme="majorBidi"/>
      <w:b/>
      <w:bCs/>
      <w:color w:val="A90817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F20B38"/>
    <w:rPr>
      <w:color w:val="0000FF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rsid w:val="005078CF"/>
    <w:pPr>
      <w:outlineLvl w:val="9"/>
    </w:pPr>
    <w:rPr>
      <w:lang w:eastAsia="hu-HU"/>
    </w:rPr>
  </w:style>
  <w:style w:type="character" w:customStyle="1" w:styleId="ECcmsor2Char">
    <w:name w:val="EC_címsor 2 Char"/>
    <w:basedOn w:val="Bekezdsalapbettpusa"/>
    <w:link w:val="ECcmsor2"/>
    <w:rsid w:val="00C2172F"/>
    <w:rPr>
      <w:rFonts w:ascii="Lucida Sans Unicode" w:eastAsia="Calibri" w:hAnsi="Lucida Sans Unicode" w:cs="Times New Roman"/>
      <w:b/>
      <w:smallCaps/>
      <w:color w:val="404040"/>
      <w:sz w:val="32"/>
      <w:szCs w:val="36"/>
    </w:rPr>
  </w:style>
  <w:style w:type="paragraph" w:styleId="TJ4">
    <w:name w:val="toc 4"/>
    <w:aliases w:val="EC_TJ4"/>
    <w:basedOn w:val="Norml"/>
    <w:next w:val="Norml"/>
    <w:uiPriority w:val="39"/>
    <w:rsid w:val="00834588"/>
    <w:pPr>
      <w:widowControl/>
      <w:autoSpaceDE/>
      <w:autoSpaceDN/>
      <w:spacing w:line="276" w:lineRule="auto"/>
      <w:jc w:val="both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D3706"/>
    <w:rPr>
      <w:rFonts w:asciiTheme="majorHAnsi" w:eastAsiaTheme="majorEastAsia" w:hAnsiTheme="majorHAnsi" w:cstheme="majorBidi"/>
      <w:b/>
      <w:bCs/>
      <w:color w:val="E30B20" w:themeColor="accent1"/>
    </w:rPr>
  </w:style>
  <w:style w:type="paragraph" w:styleId="TJ5">
    <w:name w:val="toc 5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6">
    <w:name w:val="toc 6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7">
    <w:name w:val="toc 7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8">
    <w:name w:val="toc 8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9">
    <w:name w:val="toc 9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15530"/>
    <w:rPr>
      <w:rFonts w:asciiTheme="majorHAnsi" w:eastAsiaTheme="majorEastAsia" w:hAnsiTheme="majorHAnsi" w:cstheme="majorBidi"/>
      <w:b/>
      <w:bCs/>
      <w:i/>
      <w:iCs/>
      <w:color w:val="E30B20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15530"/>
    <w:rPr>
      <w:rFonts w:asciiTheme="majorHAnsi" w:eastAsiaTheme="majorEastAsia" w:hAnsiTheme="majorHAnsi" w:cstheme="majorBidi"/>
      <w:color w:val="70050F" w:themeColor="accent1" w:themeShade="7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55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155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155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15530"/>
    <w:rPr>
      <w:rFonts w:asciiTheme="majorHAnsi" w:eastAsiaTheme="majorEastAsia" w:hAnsiTheme="majorHAnsi" w:cstheme="majorBidi"/>
      <w:i/>
      <w:iCs/>
      <w:color w:val="70050F" w:themeColor="accent1" w:themeShade="7F"/>
    </w:rPr>
  </w:style>
  <w:style w:type="paragraph" w:styleId="Listaszerbekezds">
    <w:name w:val="List Paragraph"/>
    <w:basedOn w:val="Norml"/>
    <w:uiPriority w:val="34"/>
    <w:rsid w:val="00487A7C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customStyle="1" w:styleId="ECfelsor2">
    <w:name w:val="EC_felsor2"/>
    <w:basedOn w:val="Norml"/>
    <w:link w:val="ECfelsor2Char"/>
    <w:qFormat/>
    <w:rsid w:val="006D6D56"/>
    <w:pPr>
      <w:widowControl/>
      <w:numPr>
        <w:numId w:val="3"/>
      </w:numPr>
      <w:autoSpaceDE/>
      <w:autoSpaceDN/>
      <w:spacing w:line="276" w:lineRule="auto"/>
      <w:ind w:left="1134" w:hanging="35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eastAsia="en-US" w:bidi="en-US"/>
    </w:rPr>
  </w:style>
  <w:style w:type="character" w:customStyle="1" w:styleId="ECfelsor2Char">
    <w:name w:val="EC_felsor2 Char"/>
    <w:basedOn w:val="Bekezdsalapbettpusa"/>
    <w:link w:val="ECfelsor2"/>
    <w:rsid w:val="006D6D56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Norml"/>
    <w:link w:val="ECfelsor3Char"/>
    <w:qFormat/>
    <w:rsid w:val="006D6D56"/>
    <w:pPr>
      <w:widowControl/>
      <w:numPr>
        <w:numId w:val="4"/>
      </w:numPr>
      <w:autoSpaceDE/>
      <w:autoSpaceDN/>
      <w:spacing w:line="276" w:lineRule="auto"/>
      <w:ind w:left="1701" w:hanging="35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eastAsia="en-US" w:bidi="en-US"/>
    </w:rPr>
  </w:style>
  <w:style w:type="character" w:customStyle="1" w:styleId="ECfelsor3Char">
    <w:name w:val="EC_felsor3 Char"/>
    <w:basedOn w:val="Bekezdsalapbettpusa"/>
    <w:link w:val="ECfelsor3"/>
    <w:rsid w:val="006D6D56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kiemelt1">
    <w:name w:val="EC_kiemelt1"/>
    <w:basedOn w:val="Norml"/>
    <w:link w:val="ECkiemelt1Char"/>
    <w:rsid w:val="006D7C9E"/>
    <w:pPr>
      <w:spacing w:after="100"/>
      <w:ind w:left="142"/>
    </w:pPr>
    <w:rPr>
      <w:rFonts w:ascii="H_Futura Light BT" w:eastAsia="Calibri" w:hAnsi="H_Futura Light BT" w:cs="Times New Roman"/>
      <w:b/>
      <w:color w:val="5B595A"/>
      <w:sz w:val="24"/>
      <w:szCs w:val="28"/>
    </w:rPr>
  </w:style>
  <w:style w:type="character" w:customStyle="1" w:styleId="ECkiemelt1Char">
    <w:name w:val="EC_kiemelt1 Char"/>
    <w:basedOn w:val="Bekezdsalapbettpusa"/>
    <w:link w:val="ECkiemelt1"/>
    <w:rsid w:val="006D7C9E"/>
    <w:rPr>
      <w:rFonts w:ascii="H_Futura Light BT" w:eastAsia="Calibri" w:hAnsi="H_Futura Light BT" w:cs="Times New Roman"/>
      <w:b/>
      <w:color w:val="5B595A"/>
      <w:sz w:val="24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042A"/>
    <w:pPr>
      <w:widowControl/>
      <w:autoSpaceDE/>
      <w:autoSpaceDN/>
    </w:pPr>
    <w:rPr>
      <w:rFonts w:ascii="Lucida Sans Unicode" w:eastAsiaTheme="minorHAnsi" w:hAnsi="Lucida Sans Unicode" w:cstheme="minorHAnsi"/>
      <w:color w:val="3F3F3F" w:themeColor="text2"/>
      <w:sz w:val="18"/>
      <w:szCs w:val="20"/>
      <w:lang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042A"/>
    <w:rPr>
      <w:rFonts w:ascii="Lucida Sans Unicode" w:hAnsi="Lucida Sans Unicode" w:cstheme="minorHAnsi"/>
      <w:color w:val="3F3F3F" w:themeColor="text2"/>
      <w:sz w:val="18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94CA8"/>
    <w:rPr>
      <w:vertAlign w:val="superscript"/>
    </w:rPr>
  </w:style>
  <w:style w:type="character" w:customStyle="1" w:styleId="ECsorsz00Char">
    <w:name w:val="EC_sorsz00 Char"/>
    <w:basedOn w:val="Bekezdsalapbettpusa"/>
    <w:link w:val="ECsorsz00"/>
    <w:rsid w:val="00B92290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character" w:customStyle="1" w:styleId="ECsorsz000Char">
    <w:name w:val="EC_sorsz000 Char"/>
    <w:basedOn w:val="Bekezdsalapbettpusa"/>
    <w:link w:val="ECsorsz000"/>
    <w:rsid w:val="00B92290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character" w:customStyle="1" w:styleId="ECsorsz0000Char">
    <w:name w:val="EC_sorsz0000 Char"/>
    <w:basedOn w:val="Bekezdsalapbettpusa"/>
    <w:link w:val="ECsorsz0000"/>
    <w:rsid w:val="00D342F5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paragraph" w:customStyle="1" w:styleId="ECsorsz1">
    <w:name w:val="EC_sorsz1"/>
    <w:basedOn w:val="Norml"/>
    <w:link w:val="ECsorsz1Char"/>
    <w:rsid w:val="00FC1E04"/>
    <w:pPr>
      <w:ind w:left="1287" w:hanging="360"/>
      <w:contextualSpacing/>
      <w:jc w:val="both"/>
    </w:pPr>
    <w:rPr>
      <w:rFonts w:eastAsia="Calibri" w:cs="Lucida Sans Unicode"/>
      <w:color w:val="5B595A"/>
      <w:szCs w:val="20"/>
    </w:rPr>
  </w:style>
  <w:style w:type="character" w:customStyle="1" w:styleId="ECsorsz1Char">
    <w:name w:val="EC_sorsz1 Char"/>
    <w:basedOn w:val="Bekezdsalapbettpusa"/>
    <w:link w:val="ECsorsz1"/>
    <w:rsid w:val="00FC1E04"/>
    <w:rPr>
      <w:rFonts w:ascii="Lucida Sans Unicode" w:eastAsia="Calibri" w:hAnsi="Lucida Sans Unicode" w:cs="Lucida Sans Unicode"/>
      <w:color w:val="5B595A"/>
      <w:sz w:val="20"/>
      <w:szCs w:val="20"/>
    </w:rPr>
  </w:style>
  <w:style w:type="paragraph" w:customStyle="1" w:styleId="ECsorsz2">
    <w:name w:val="EC_sorsz2"/>
    <w:basedOn w:val="Norml"/>
    <w:link w:val="ECsorsz2Char"/>
    <w:rsid w:val="00FC1E04"/>
    <w:pPr>
      <w:numPr>
        <w:ilvl w:val="3"/>
        <w:numId w:val="6"/>
      </w:numPr>
      <w:spacing w:after="100"/>
      <w:ind w:left="1418" w:hanging="284"/>
      <w:contextualSpacing/>
      <w:jc w:val="both"/>
    </w:pPr>
    <w:rPr>
      <w:rFonts w:ascii="H_Futura Light BT" w:eastAsiaTheme="minorEastAsia" w:hAnsi="H_Futura Light BT"/>
      <w:color w:val="5B595A"/>
      <w:sz w:val="24"/>
      <w:lang w:bidi="en-US"/>
    </w:rPr>
  </w:style>
  <w:style w:type="character" w:customStyle="1" w:styleId="ECsorsz2Char">
    <w:name w:val="EC_sorsz2 Char"/>
    <w:basedOn w:val="ECsorsz1Char"/>
    <w:link w:val="ECsorsz2"/>
    <w:rsid w:val="00FC1E04"/>
    <w:rPr>
      <w:rFonts w:ascii="H_Futura Light BT" w:eastAsiaTheme="minorEastAsia" w:hAnsi="H_Futura Light BT" w:cstheme="minorHAnsi"/>
      <w:color w:val="5B595A"/>
      <w:sz w:val="24"/>
      <w:szCs w:val="20"/>
      <w:lang w:bidi="en-US"/>
    </w:rPr>
  </w:style>
  <w:style w:type="paragraph" w:customStyle="1" w:styleId="ECsorsz3">
    <w:name w:val="EC_sorsz3"/>
    <w:basedOn w:val="ECsorsz2"/>
    <w:link w:val="ECsorsz3Char"/>
    <w:rsid w:val="00FC1E04"/>
    <w:pPr>
      <w:numPr>
        <w:ilvl w:val="0"/>
        <w:numId w:val="8"/>
      </w:numPr>
      <w:ind w:left="1985"/>
    </w:pPr>
  </w:style>
  <w:style w:type="character" w:customStyle="1" w:styleId="ECsorsz3Char">
    <w:name w:val="EC_sorsz3 Char"/>
    <w:basedOn w:val="ECsorsz1Char"/>
    <w:link w:val="ECsorsz3"/>
    <w:rsid w:val="00FC1E04"/>
    <w:rPr>
      <w:rFonts w:ascii="H_Futura Light BT" w:eastAsiaTheme="minorEastAsia" w:hAnsi="H_Futura Light BT" w:cstheme="minorHAnsi"/>
      <w:color w:val="5B595A"/>
      <w:sz w:val="24"/>
      <w:szCs w:val="20"/>
      <w:lang w:bidi="en-US"/>
    </w:rPr>
  </w:style>
  <w:style w:type="paragraph" w:customStyle="1" w:styleId="ECfels">
    <w:name w:val="EC_fels"/>
    <w:basedOn w:val="Listaszerbekezds"/>
    <w:link w:val="ECfelsChar"/>
    <w:rsid w:val="00A91F7B"/>
    <w:pPr>
      <w:numPr>
        <w:numId w:val="9"/>
      </w:numPr>
      <w:spacing w:after="0"/>
      <w:ind w:left="851"/>
    </w:pPr>
    <w:rPr>
      <w:rFonts w:eastAsia="Calibri" w:cs="Lucida Sans Unicode"/>
      <w:szCs w:val="20"/>
    </w:rPr>
  </w:style>
  <w:style w:type="character" w:customStyle="1" w:styleId="ECfelsChar">
    <w:name w:val="EC_fels Char"/>
    <w:basedOn w:val="Bekezdsalapbettpusa"/>
    <w:link w:val="ECfels"/>
    <w:rsid w:val="00A91F7B"/>
    <w:rPr>
      <w:rFonts w:ascii="Lucida Sans Unicode" w:eastAsia="Calibri" w:hAnsi="Lucida Sans Unicode" w:cs="Lucida Sans Unicode"/>
      <w:color w:val="3F3F3F" w:themeColor="text2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560F1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1405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05F"/>
    <w:pPr>
      <w:spacing w:line="240" w:lineRule="auto"/>
    </w:pPr>
    <w:rPr>
      <w:rFonts w:ascii="Lucida Sans Unicode" w:eastAsiaTheme="minorHAnsi" w:hAnsi="Lucida Sans Unicode" w:cstheme="minorHAnsi"/>
      <w:b/>
      <w:bCs/>
      <w:color w:val="3F3F3F" w:themeColor="text2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05F"/>
    <w:rPr>
      <w:rFonts w:ascii="Lucida Sans Unicode" w:eastAsia="Calibri" w:hAnsi="Lucida Sans Unicode" w:cstheme="minorHAnsi"/>
      <w:b/>
      <w:bCs/>
      <w:color w:val="3F3F3F" w:themeColor="text2"/>
      <w:sz w:val="20"/>
      <w:szCs w:val="20"/>
    </w:rPr>
  </w:style>
  <w:style w:type="paragraph" w:styleId="Vltozat">
    <w:name w:val="Revision"/>
    <w:hidden/>
    <w:uiPriority w:val="99"/>
    <w:semiHidden/>
    <w:rsid w:val="00E568C0"/>
    <w:pPr>
      <w:spacing w:after="0" w:line="240" w:lineRule="auto"/>
    </w:pPr>
    <w:rPr>
      <w:rFonts w:ascii="Lucida Sans Unicode" w:hAnsi="Lucida Sans Unicode" w:cstheme="minorHAnsi"/>
      <w:color w:val="3F3F3F" w:themeColor="text2"/>
      <w:sz w:val="20"/>
    </w:rPr>
  </w:style>
  <w:style w:type="paragraph" w:styleId="Kpalrs">
    <w:name w:val="caption"/>
    <w:basedOn w:val="Norml"/>
    <w:next w:val="Norml"/>
    <w:link w:val="KpalrsChar"/>
    <w:uiPriority w:val="35"/>
    <w:unhideWhenUsed/>
    <w:rsid w:val="003A5DAB"/>
    <w:pPr>
      <w:widowControl/>
      <w:autoSpaceDE/>
      <w:autoSpaceDN/>
      <w:spacing w:after="120" w:line="276" w:lineRule="auto"/>
      <w:jc w:val="center"/>
    </w:pPr>
    <w:rPr>
      <w:rFonts w:ascii="Lucida Sans Unicode" w:eastAsiaTheme="minorHAnsi" w:hAnsi="Lucida Sans Unicode" w:cstheme="minorHAnsi"/>
      <w:bCs/>
      <w:color w:val="404040" w:themeColor="text1" w:themeTint="BF"/>
      <w:sz w:val="18"/>
      <w:szCs w:val="18"/>
      <w:lang w:eastAsia="en-US" w:bidi="ar-SA"/>
    </w:rPr>
  </w:style>
  <w:style w:type="paragraph" w:customStyle="1" w:styleId="ECsorszm1">
    <w:name w:val="EC_sorszám1"/>
    <w:basedOn w:val="ECsorsz0"/>
    <w:link w:val="ECsorszm1Char"/>
    <w:qFormat/>
    <w:rsid w:val="006D6D56"/>
  </w:style>
  <w:style w:type="paragraph" w:customStyle="1" w:styleId="ECsorszm2">
    <w:name w:val="EC_sorszám2"/>
    <w:basedOn w:val="ECsorsz00"/>
    <w:link w:val="ECsorszm2Char"/>
    <w:qFormat/>
    <w:rsid w:val="00C66B18"/>
    <w:pPr>
      <w:numPr>
        <w:numId w:val="11"/>
      </w:numPr>
      <w:ind w:left="924" w:hanging="357"/>
    </w:pPr>
  </w:style>
  <w:style w:type="character" w:customStyle="1" w:styleId="ECsorszm1Char">
    <w:name w:val="EC_sorszám1 Char"/>
    <w:basedOn w:val="ECsorsz0Char"/>
    <w:link w:val="ECsorszm1"/>
    <w:rsid w:val="00566F70"/>
    <w:rPr>
      <w:rFonts w:ascii="Lucida Sans Unicode" w:eastAsia="Calibri" w:hAnsi="Lucida Sans Unicode" w:cs="Lucida Sans Unicode"/>
      <w:color w:val="404040" w:themeColor="text1" w:themeTint="BF"/>
      <w:sz w:val="20"/>
      <w:szCs w:val="20"/>
    </w:rPr>
  </w:style>
  <w:style w:type="character" w:customStyle="1" w:styleId="ECsorszm2Char">
    <w:name w:val="EC_sorszám2 Char"/>
    <w:basedOn w:val="ECsorsz00Char"/>
    <w:link w:val="ECsorszm2"/>
    <w:rsid w:val="00C66B18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paragraph" w:styleId="brajegyzk">
    <w:name w:val="table of figures"/>
    <w:basedOn w:val="Norml"/>
    <w:next w:val="Norml"/>
    <w:uiPriority w:val="99"/>
    <w:unhideWhenUsed/>
    <w:rsid w:val="003A74BC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404040" w:themeColor="text1" w:themeTint="BF"/>
      <w:sz w:val="20"/>
      <w:lang w:eastAsia="en-US" w:bidi="ar-SA"/>
    </w:rPr>
  </w:style>
  <w:style w:type="paragraph" w:customStyle="1" w:styleId="ECtblzatfelirat">
    <w:name w:val="EC_táblázat felirat"/>
    <w:basedOn w:val="Kpalrs"/>
    <w:link w:val="ECtblzatfeliratChar"/>
    <w:qFormat/>
    <w:rsid w:val="00EA6D82"/>
  </w:style>
  <w:style w:type="paragraph" w:customStyle="1" w:styleId="ECforrs">
    <w:name w:val="EC_forrás"/>
    <w:basedOn w:val="Norml"/>
    <w:link w:val="ECforrsChar"/>
    <w:qFormat/>
    <w:rsid w:val="00B3529F"/>
    <w:pPr>
      <w:widowControl/>
      <w:tabs>
        <w:tab w:val="left" w:pos="9072"/>
      </w:tabs>
      <w:autoSpaceDE/>
      <w:autoSpaceDN/>
      <w:spacing w:before="120" w:line="276" w:lineRule="auto"/>
      <w:jc w:val="center"/>
    </w:pPr>
    <w:rPr>
      <w:rFonts w:ascii="Lucida Sans Unicode" w:eastAsiaTheme="minorHAnsi" w:hAnsi="Lucida Sans Unicode" w:cstheme="minorHAnsi"/>
      <w:color w:val="404040"/>
      <w:sz w:val="16"/>
      <w:lang w:eastAsia="en-US" w:bidi="ar-SA"/>
    </w:rPr>
  </w:style>
  <w:style w:type="character" w:customStyle="1" w:styleId="KpalrsChar">
    <w:name w:val="Képaláírás Char"/>
    <w:basedOn w:val="Bekezdsalapbettpusa"/>
    <w:link w:val="Kpalrs"/>
    <w:uiPriority w:val="35"/>
    <w:rsid w:val="00EA6D82"/>
    <w:rPr>
      <w:rFonts w:ascii="Lucida Sans Unicode" w:hAnsi="Lucida Sans Unicode" w:cstheme="minorHAnsi"/>
      <w:bCs/>
      <w:color w:val="404040" w:themeColor="text1" w:themeTint="BF"/>
      <w:sz w:val="18"/>
      <w:szCs w:val="18"/>
    </w:rPr>
  </w:style>
  <w:style w:type="character" w:customStyle="1" w:styleId="ECtblzatfeliratChar">
    <w:name w:val="EC_táblázat felirat Char"/>
    <w:basedOn w:val="KpalrsChar"/>
    <w:link w:val="ECtblzatfelirat"/>
    <w:rsid w:val="00EA6D82"/>
    <w:rPr>
      <w:rFonts w:ascii="Lucida Sans Unicode" w:hAnsi="Lucida Sans Unicode" w:cstheme="minorHAnsi"/>
      <w:bCs/>
      <w:color w:val="404040" w:themeColor="text1" w:themeTint="BF"/>
      <w:sz w:val="18"/>
      <w:szCs w:val="18"/>
    </w:rPr>
  </w:style>
  <w:style w:type="paragraph" w:customStyle="1" w:styleId="ECkpfelirat">
    <w:name w:val="EC_kép felirat"/>
    <w:basedOn w:val="Kpalrs"/>
    <w:link w:val="ECkpfeliratChar"/>
    <w:qFormat/>
    <w:rsid w:val="00EA6D82"/>
    <w:rPr>
      <w:noProof/>
    </w:rPr>
  </w:style>
  <w:style w:type="character" w:customStyle="1" w:styleId="ECforrsChar">
    <w:name w:val="EC_forrás Char"/>
    <w:basedOn w:val="Bekezdsalapbettpusa"/>
    <w:link w:val="ECforrs"/>
    <w:rsid w:val="00B3529F"/>
    <w:rPr>
      <w:rFonts w:ascii="Lucida Sans Unicode" w:hAnsi="Lucida Sans Unicode" w:cstheme="minorHAnsi"/>
      <w:color w:val="404040"/>
      <w:sz w:val="16"/>
    </w:rPr>
  </w:style>
  <w:style w:type="character" w:customStyle="1" w:styleId="ECkpfeliratChar">
    <w:name w:val="EC_kép felirat Char"/>
    <w:basedOn w:val="KpalrsChar"/>
    <w:link w:val="ECkpfelirat"/>
    <w:rsid w:val="00EA6D82"/>
    <w:rPr>
      <w:rFonts w:ascii="Lucida Sans Unicode" w:hAnsi="Lucida Sans Unicode" w:cstheme="minorHAnsi"/>
      <w:bCs/>
      <w:noProof/>
      <w:color w:val="404040" w:themeColor="text1" w:themeTint="BF"/>
      <w:sz w:val="18"/>
      <w:szCs w:val="18"/>
    </w:rPr>
  </w:style>
  <w:style w:type="paragraph" w:customStyle="1" w:styleId="ECTszvegkzpre">
    <w:name w:val="EC_Tszöveg_középre"/>
    <w:basedOn w:val="Norml"/>
    <w:qFormat/>
    <w:rsid w:val="00ED362D"/>
    <w:pPr>
      <w:widowControl/>
      <w:autoSpaceDE/>
      <w:autoSpaceDN/>
      <w:spacing w:line="259" w:lineRule="auto"/>
      <w:contextualSpacing/>
      <w:jc w:val="center"/>
    </w:pPr>
    <w:rPr>
      <w:rFonts w:ascii="Lucida Sans Unicode" w:eastAsiaTheme="minorHAnsi" w:hAnsi="Lucida Sans Unicode" w:cstheme="minorBidi"/>
      <w:noProof/>
      <w:color w:val="000000" w:themeColor="text1"/>
      <w:sz w:val="18"/>
      <w:lang w:eastAsia="en-US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ED36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Tszveg">
    <w:name w:val="EC_Tszöveg"/>
    <w:basedOn w:val="Norml"/>
    <w:link w:val="ECTszvegChar"/>
    <w:rsid w:val="009313F2"/>
    <w:pPr>
      <w:spacing w:line="259" w:lineRule="auto"/>
      <w:contextualSpacing/>
      <w:jc w:val="both"/>
    </w:pPr>
    <w:rPr>
      <w:rFonts w:cstheme="minorBidi"/>
      <w:noProof/>
      <w:color w:val="000000" w:themeColor="text1"/>
      <w:sz w:val="18"/>
    </w:rPr>
  </w:style>
  <w:style w:type="character" w:customStyle="1" w:styleId="ECTszvegChar">
    <w:name w:val="EC_Tszöveg Char"/>
    <w:basedOn w:val="Bekezdsalapbettpusa"/>
    <w:link w:val="ECTszveg"/>
    <w:rsid w:val="009313F2"/>
    <w:rPr>
      <w:rFonts w:ascii="Lucida Sans Unicode" w:hAnsi="Lucida Sans Unicode"/>
      <w:noProof/>
      <w:color w:val="000000" w:themeColor="text1"/>
      <w:sz w:val="18"/>
    </w:rPr>
  </w:style>
  <w:style w:type="paragraph" w:customStyle="1" w:styleId="ECTFejlc">
    <w:name w:val="EC_TFejléc"/>
    <w:basedOn w:val="ECbekezds"/>
    <w:qFormat/>
    <w:rsid w:val="009313F2"/>
    <w:pPr>
      <w:keepNext/>
      <w:spacing w:line="240" w:lineRule="auto"/>
      <w:contextualSpacing w:val="0"/>
      <w:jc w:val="center"/>
    </w:pPr>
    <w:rPr>
      <w:b/>
      <w:color w:val="FFFFFF"/>
      <w:sz w:val="18"/>
      <w:szCs w:val="20"/>
    </w:rPr>
  </w:style>
  <w:style w:type="paragraph" w:customStyle="1" w:styleId="ECTElsoszlop">
    <w:name w:val="EC_TElsőoszlop"/>
    <w:basedOn w:val="ECTFejlc"/>
    <w:qFormat/>
    <w:rsid w:val="003D707D"/>
    <w:pPr>
      <w:keepNext w:val="0"/>
      <w:jc w:val="left"/>
    </w:pPr>
  </w:style>
  <w:style w:type="paragraph" w:customStyle="1" w:styleId="ECTartalom">
    <w:name w:val="EC_Tartalom"/>
    <w:basedOn w:val="Norml"/>
    <w:next w:val="ECbekezds"/>
    <w:qFormat/>
    <w:rsid w:val="00D77125"/>
    <w:pPr>
      <w:keepNext/>
      <w:widowControl/>
      <w:autoSpaceDE/>
      <w:autoSpaceDN/>
      <w:spacing w:before="240" w:after="360"/>
      <w:ind w:left="425"/>
      <w:jc w:val="center"/>
      <w:outlineLvl w:val="0"/>
    </w:pPr>
    <w:rPr>
      <w:rFonts w:ascii="Lucida Sans Unicode" w:eastAsia="Calibri" w:hAnsi="Lucida Sans Unicode" w:cs="Times New Roman"/>
      <w:b/>
      <w:bCs/>
      <w:smallCaps/>
      <w:color w:val="404040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Equinox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E30B20"/>
      </a:accent1>
      <a:accent2>
        <a:srgbClr val="235511"/>
      </a:accent2>
      <a:accent3>
        <a:srgbClr val="F26200"/>
      </a:accent3>
      <a:accent4>
        <a:srgbClr val="611F68"/>
      </a:accent4>
      <a:accent5>
        <a:srgbClr val="FFC000"/>
      </a:accent5>
      <a:accent6>
        <a:srgbClr val="002A7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ECE3-6852-9B43-B195-894EF946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835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Reszler Tamás</dc:creator>
  <cp:keywords/>
  <dc:description/>
  <cp:lastModifiedBy>Kreschka Ilka</cp:lastModifiedBy>
  <cp:revision>3</cp:revision>
  <cp:lastPrinted>2018-04-10T11:25:00Z</cp:lastPrinted>
  <dcterms:created xsi:type="dcterms:W3CDTF">2020-03-09T11:33:00Z</dcterms:created>
  <dcterms:modified xsi:type="dcterms:W3CDTF">2020-04-29T14:13:00Z</dcterms:modified>
</cp:coreProperties>
</file>