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00" w:rsidRDefault="00E45900" w:rsidP="00DC29A9">
      <w:pPr>
        <w:spacing w:line="276" w:lineRule="auto"/>
        <w:jc w:val="center"/>
        <w:rPr>
          <w:rFonts w:ascii="Verlag Book" w:hAnsi="Verlag Book"/>
          <w:b/>
          <w:bCs/>
        </w:rPr>
      </w:pPr>
      <w:r w:rsidRPr="00DC29A9">
        <w:rPr>
          <w:rFonts w:ascii="Verlag Book" w:hAnsi="Verlag Book"/>
          <w:b/>
          <w:bCs/>
        </w:rPr>
        <w:t>3. sz. melléklet</w:t>
      </w:r>
    </w:p>
    <w:p w:rsidR="00DC29A9" w:rsidRPr="00DC29A9" w:rsidRDefault="00DC29A9" w:rsidP="00DC29A9">
      <w:pPr>
        <w:spacing w:line="276" w:lineRule="auto"/>
        <w:jc w:val="center"/>
        <w:rPr>
          <w:rFonts w:ascii="Verlag Book" w:hAnsi="Verlag Book"/>
          <w:b/>
          <w:bCs/>
        </w:rPr>
      </w:pPr>
    </w:p>
    <w:p w:rsidR="00E45900" w:rsidRPr="00DC29A9" w:rsidRDefault="00E45900" w:rsidP="00DC29A9">
      <w:pPr>
        <w:spacing w:line="276" w:lineRule="auto"/>
        <w:jc w:val="center"/>
        <w:rPr>
          <w:rFonts w:ascii="Verlag Book" w:hAnsi="Verlag Book"/>
          <w:b/>
          <w:bCs/>
          <w:sz w:val="32"/>
          <w:szCs w:val="32"/>
        </w:rPr>
      </w:pPr>
      <w:r w:rsidRPr="00DC29A9">
        <w:rPr>
          <w:rFonts w:ascii="Verlag Book" w:hAnsi="Verlag Book"/>
          <w:b/>
          <w:bCs/>
          <w:sz w:val="32"/>
          <w:szCs w:val="32"/>
        </w:rPr>
        <w:t>Titoktartási nyilatkozat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>Alulírott, ………………………………........................................</w:t>
      </w:r>
      <w:r w:rsidR="00DC29A9" w:rsidRPr="00DC29A9">
        <w:rPr>
          <w:rFonts w:ascii="Verlag Book" w:hAnsi="Verlag Book"/>
        </w:rPr>
        <w:t>...........................</w:t>
      </w:r>
      <w:r w:rsidR="00DC29A9">
        <w:rPr>
          <w:rFonts w:ascii="Verlag Book" w:hAnsi="Verlag Book"/>
        </w:rPr>
        <w:t>...........</w:t>
      </w:r>
      <w:r w:rsidRPr="00DC29A9">
        <w:rPr>
          <w:rFonts w:ascii="Verlag Book" w:hAnsi="Verlag Book"/>
        </w:rPr>
        <w:t>........</w:t>
      </w:r>
      <w:r w:rsidR="00DC29A9">
        <w:rPr>
          <w:rFonts w:ascii="Verlag Book" w:hAnsi="Verlag Book"/>
        </w:rPr>
        <w:t>.....................</w:t>
      </w:r>
      <w:r w:rsidRPr="00DC29A9">
        <w:rPr>
          <w:rFonts w:ascii="Verlag Book" w:hAnsi="Verlag Book"/>
        </w:rPr>
        <w:t>........................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>Anyja neve: …………………………………………………………………</w:t>
      </w:r>
      <w:r w:rsidR="00DC29A9" w:rsidRPr="00DC29A9">
        <w:rPr>
          <w:rFonts w:ascii="Verlag Book" w:hAnsi="Verlag Book"/>
        </w:rPr>
        <w:t>...........................</w:t>
      </w:r>
      <w:r w:rsidR="00DC29A9">
        <w:rPr>
          <w:rFonts w:ascii="Verlag Book" w:hAnsi="Verlag Book"/>
        </w:rPr>
        <w:t>.....................</w:t>
      </w:r>
      <w:r w:rsidR="00DC29A9" w:rsidRPr="00DC29A9">
        <w:rPr>
          <w:rFonts w:ascii="Verlag Book" w:hAnsi="Verlag Book"/>
        </w:rPr>
        <w:t>.......................</w:t>
      </w:r>
      <w:r w:rsidR="00DC29A9">
        <w:rPr>
          <w:rFonts w:ascii="Verlag Book" w:hAnsi="Verlag Book"/>
        </w:rPr>
        <w:t>.</w:t>
      </w:r>
      <w:r w:rsidRPr="00DC29A9">
        <w:rPr>
          <w:rFonts w:ascii="Verlag Book" w:hAnsi="Verlag Book"/>
        </w:rPr>
        <w:t>…………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>Lakcíme: …………………………………………………………………</w:t>
      </w:r>
      <w:r w:rsidR="00DC29A9" w:rsidRPr="00DC29A9">
        <w:rPr>
          <w:rFonts w:ascii="Verlag Book" w:hAnsi="Verlag Book"/>
        </w:rPr>
        <w:t>...........................</w:t>
      </w:r>
      <w:r w:rsidR="00DC29A9">
        <w:rPr>
          <w:rFonts w:ascii="Verlag Book" w:hAnsi="Verlag Book"/>
        </w:rPr>
        <w:t>.....................</w:t>
      </w:r>
      <w:r w:rsidRPr="00DC29A9">
        <w:rPr>
          <w:rFonts w:ascii="Verlag Book" w:hAnsi="Verlag Book"/>
        </w:rPr>
        <w:t>………</w:t>
      </w:r>
      <w:r w:rsidR="00DC29A9">
        <w:rPr>
          <w:rFonts w:ascii="Verlag Book" w:hAnsi="Verlag Book"/>
        </w:rPr>
        <w:t>.....................</w:t>
      </w:r>
      <w:r w:rsidRPr="00DC29A9">
        <w:rPr>
          <w:rFonts w:ascii="Verlag Book" w:hAnsi="Verlag Book"/>
        </w:rPr>
        <w:t>………,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>mint gazdasági társaság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>Székhely: …………………………………………………………………………</w:t>
      </w:r>
      <w:r w:rsidR="00DC29A9" w:rsidRPr="00DC29A9">
        <w:rPr>
          <w:rFonts w:ascii="Verlag Book" w:hAnsi="Verlag Book"/>
        </w:rPr>
        <w:t>...........................</w:t>
      </w:r>
      <w:r w:rsidR="00DC29A9">
        <w:rPr>
          <w:rFonts w:ascii="Verlag Book" w:hAnsi="Verlag Book"/>
        </w:rPr>
        <w:t>.....................</w:t>
      </w:r>
      <w:r w:rsidR="00DC29A9">
        <w:rPr>
          <w:rFonts w:ascii="Verlag Book" w:hAnsi="Verlag Book"/>
        </w:rPr>
        <w:t>.......................</w:t>
      </w:r>
      <w:r w:rsidRPr="00DC29A9">
        <w:rPr>
          <w:rFonts w:ascii="Verlag Book" w:hAnsi="Verlag Book"/>
        </w:rPr>
        <w:t>………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>Cégjegyzékszám: …………………………………………………………………</w:t>
      </w:r>
      <w:r w:rsidR="00DC29A9" w:rsidRPr="00DC29A9">
        <w:rPr>
          <w:rFonts w:ascii="Verlag Book" w:hAnsi="Verlag Book"/>
        </w:rPr>
        <w:t>...........................</w:t>
      </w:r>
      <w:r w:rsidR="00DC29A9">
        <w:rPr>
          <w:rFonts w:ascii="Verlag Book" w:hAnsi="Verlag Book"/>
        </w:rPr>
        <w:t>.........</w:t>
      </w:r>
      <w:r w:rsidR="00DC29A9">
        <w:rPr>
          <w:rFonts w:ascii="Verlag Book" w:hAnsi="Verlag Book"/>
        </w:rPr>
        <w:t>...................</w:t>
      </w:r>
      <w:r w:rsidR="00DC29A9">
        <w:rPr>
          <w:rFonts w:ascii="Verlag Book" w:hAnsi="Verlag Book"/>
        </w:rPr>
        <w:t>...........</w:t>
      </w:r>
      <w:r w:rsidRPr="00DC29A9">
        <w:rPr>
          <w:rFonts w:ascii="Verlag Book" w:hAnsi="Verlag Book"/>
        </w:rPr>
        <w:t>………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>Adószám/adóazonosító jel: …………………………………………</w:t>
      </w:r>
      <w:r w:rsidR="00DC29A9" w:rsidRPr="00DC29A9">
        <w:rPr>
          <w:rFonts w:ascii="Verlag Book" w:hAnsi="Verlag Book"/>
        </w:rPr>
        <w:t>...........................</w:t>
      </w:r>
      <w:r w:rsidR="00DC29A9">
        <w:rPr>
          <w:rFonts w:ascii="Verlag Book" w:hAnsi="Verlag Book"/>
        </w:rPr>
        <w:t>.....................</w:t>
      </w:r>
      <w:r w:rsidR="00DC29A9" w:rsidRPr="00DC29A9">
        <w:rPr>
          <w:rFonts w:ascii="Verlag Book" w:hAnsi="Verlag Book"/>
        </w:rPr>
        <w:t>...........................</w:t>
      </w:r>
      <w:r w:rsidR="00DC29A9">
        <w:rPr>
          <w:rFonts w:ascii="Verlag Book" w:hAnsi="Verlag Book"/>
        </w:rPr>
        <w:t>.......</w:t>
      </w:r>
      <w:r w:rsidRPr="00DC29A9">
        <w:rPr>
          <w:rFonts w:ascii="Verlag Book" w:hAnsi="Verlag Book"/>
        </w:rPr>
        <w:t>……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>vállalom, hogy a Magyar Divat &amp; Design Ügynökség Nonprofit Zrt.-vel (székhely: 1027 Budapest, Kacsa u. 15-23., cégjegyzékszám: 01-10-049808, adószáma: 26338972-4-41, csoportos adószáma: 17782517-5-41, a továbbiakban: Társaság) való együttműködés során „Design LAB” - Inkubációs program 2020” címmel ” vonatkozóan kiírt pályázat (a továbbiakban: Pályázat) – annak tartalmával kapcsolatban a Társaság előzetes írásos beleegyezése nélkül harmadik személyek számára nem adok át és nem hozok nyilvánosságra semmilyen információt.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>Vállalom továbbá, hogy minden tőlem telhetőt megteszek annak megakadályozása érdekében, hogy harmadik személyek hozzáférjenek vagy megismerjék a Pályázathoz vagy annak teljesítéséhez kapcsolódó bizalmas ismereteket vagy információkat.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 xml:space="preserve">Jelen nyilatkozat aláírásával kifejezetten elismerem és vállalom, hogy a Pályázat tartalmával és teljesítésével összefüggésben a Társasággal és annak tevékenységével kapcsolatban bármilyen módon tudomásomra jutott adat, tény, így különösen, de nem kizárólagosan a Pályázat léte és tartalma, részletei üzleti titoknak minősül, azt harmadik személynek nem adhatom ki, nem tehetem hozzáférhetővé és a Pályázat teljesítésétől eltérő más célra nem használhatom fel. Amennyiben a jelen Nyilatkozatban foglalt titoktartási kötelezettséget bizonyítottan megszegem, vállalom, hogy a Társaság titoktartási kötelezettség megszegésével összefüggésben keletkező teljes kárát megtérítem. Kijelentem, hogy tudomással bírok azon tényről, miszerint a titoktartási kötelezettség megszegése akár szándékosan, akár gondatlanul, akár tevőlegesen, akár mulasztással is megvalósítható. A jelen titoktartási kötelezettségvállalás </w:t>
      </w:r>
      <w:proofErr w:type="spellStart"/>
      <w:r w:rsidRPr="00DC29A9">
        <w:rPr>
          <w:rFonts w:ascii="Verlag Book" w:hAnsi="Verlag Book"/>
        </w:rPr>
        <w:t>hatályosságát</w:t>
      </w:r>
      <w:proofErr w:type="spellEnd"/>
      <w:r w:rsidRPr="00DC29A9">
        <w:rPr>
          <w:rFonts w:ascii="Verlag Book" w:hAnsi="Verlag Book"/>
        </w:rPr>
        <w:t xml:space="preserve"> nem érinti a Pályázathoz bármilyen okból történő megszűnése, az a megszűnésétől függetlenül továbbra is fennáll.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  <w:r w:rsidRPr="00DC29A9">
        <w:rPr>
          <w:rFonts w:ascii="Verlag Book" w:hAnsi="Verlag Book"/>
        </w:rPr>
        <w:t>Kelt: …………………………………</w:t>
      </w:r>
    </w:p>
    <w:p w:rsidR="00E45900" w:rsidRPr="00DC29A9" w:rsidRDefault="00E45900" w:rsidP="00DC29A9">
      <w:pPr>
        <w:spacing w:line="276" w:lineRule="auto"/>
        <w:jc w:val="both"/>
        <w:rPr>
          <w:rFonts w:ascii="Verlag Book" w:hAnsi="Verlag Book"/>
        </w:rPr>
      </w:pPr>
    </w:p>
    <w:p w:rsidR="00E45900" w:rsidRPr="00DC29A9" w:rsidRDefault="00E45900" w:rsidP="00DC29A9">
      <w:pPr>
        <w:spacing w:line="276" w:lineRule="auto"/>
        <w:jc w:val="right"/>
        <w:rPr>
          <w:rFonts w:ascii="Verlag Book" w:hAnsi="Verlag Book"/>
        </w:rPr>
      </w:pPr>
      <w:r w:rsidRPr="00DC29A9">
        <w:rPr>
          <w:rFonts w:ascii="Verlag Book" w:hAnsi="Verlag Book"/>
        </w:rPr>
        <w:t>……………………………………..</w:t>
      </w:r>
    </w:p>
    <w:p w:rsidR="00E45900" w:rsidRPr="00DC29A9" w:rsidRDefault="00E45900" w:rsidP="00DC29A9">
      <w:pPr>
        <w:spacing w:line="276" w:lineRule="auto"/>
        <w:jc w:val="right"/>
        <w:rPr>
          <w:rFonts w:ascii="Verlag Book" w:hAnsi="Verlag Book"/>
        </w:rPr>
      </w:pPr>
      <w:r w:rsidRPr="00DC29A9">
        <w:rPr>
          <w:rFonts w:ascii="Verlag Book" w:hAnsi="Verlag Book"/>
        </w:rPr>
        <w:t>Pályázó (cégszerű) aláírása</w:t>
      </w:r>
    </w:p>
    <w:p w:rsidR="002D7957" w:rsidRPr="00DC29A9" w:rsidRDefault="002D7957" w:rsidP="00DC29A9">
      <w:pPr>
        <w:spacing w:line="276" w:lineRule="auto"/>
        <w:rPr>
          <w:rFonts w:ascii="Verlag Book" w:hAnsi="Verlag Book"/>
        </w:rPr>
      </w:pPr>
    </w:p>
    <w:sectPr w:rsidR="002D7957" w:rsidRPr="00DC29A9" w:rsidSect="00DC29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746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8E" w:rsidRDefault="0034728E" w:rsidP="00BC1536">
      <w:r>
        <w:separator/>
      </w:r>
    </w:p>
    <w:p w:rsidR="0034728E" w:rsidRDefault="0034728E"/>
  </w:endnote>
  <w:endnote w:type="continuationSeparator" w:id="0">
    <w:p w:rsidR="0034728E" w:rsidRDefault="0034728E" w:rsidP="00BC1536">
      <w:r>
        <w:continuationSeparator/>
      </w:r>
    </w:p>
    <w:p w:rsidR="0034728E" w:rsidRDefault="00347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_Futura Light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lag Book"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90" w:rsidRPr="002019B8" w:rsidRDefault="00B92290" w:rsidP="002019B8">
    <w:pPr>
      <w:pStyle w:val="llb"/>
      <w:jc w:val="right"/>
    </w:pP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t xml:space="preserve">Oldal: </w: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begin"/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instrText xml:space="preserve"> PAGE   \* MERGEFORMAT </w:instrTex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separate"/>
    </w:r>
    <w:r>
      <w:rPr>
        <w:rFonts w:ascii="Lucida Sans Unicode" w:hAnsi="Lucida Sans Unicode" w:cs="Lucida Sans Unicode"/>
        <w:noProof/>
        <w:color w:val="404040" w:themeColor="text1" w:themeTint="BF"/>
        <w:sz w:val="18"/>
        <w:szCs w:val="18"/>
      </w:rPr>
      <w:t>2</w: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end"/>
    </w:r>
    <w:r w:rsidRPr="002D61A6">
      <w:rPr>
        <w:rFonts w:ascii="Lucida Sans Unicode" w:hAnsi="Lucida Sans Unicode" w:cs="Lucida Sans Unicode"/>
        <w:color w:val="262626" w:themeColor="text1" w:themeTint="D9"/>
        <w:sz w:val="18"/>
        <w:szCs w:val="18"/>
      </w:rPr>
      <w:t xml:space="preserve"> </w:t>
    </w:r>
    <w:r w:rsidRPr="002019B8">
      <w:rPr>
        <w:rFonts w:ascii="Lucida Sans Unicode" w:hAnsi="Lucida Sans Unicode" w:cs="Lucida Sans Unicode"/>
        <w:b/>
        <w:color w:val="E30B20"/>
        <w:sz w:val="18"/>
        <w:szCs w:val="18"/>
      </w:rPr>
      <w:t>|</w:t>
    </w:r>
    <w:r w:rsidRPr="002019B8">
      <w:rPr>
        <w:rFonts w:ascii="Lucida Sans Unicode" w:hAnsi="Lucida Sans Unicode" w:cs="Lucida Sans Unicode"/>
        <w:sz w:val="18"/>
        <w:szCs w:val="18"/>
      </w:rPr>
      <w:t xml:space="preserve"> </w: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begin"/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instrText xml:space="preserve"> NUMPAGES   \* MERGEFORMAT </w:instrTex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separate"/>
    </w:r>
    <w:r>
      <w:rPr>
        <w:rFonts w:ascii="Lucida Sans Unicode" w:hAnsi="Lucida Sans Unicode" w:cs="Lucida Sans Unicode"/>
        <w:noProof/>
        <w:color w:val="404040" w:themeColor="text1" w:themeTint="BF"/>
        <w:sz w:val="18"/>
        <w:szCs w:val="18"/>
      </w:rPr>
      <w:t>26</w:t>
    </w:r>
    <w:r w:rsidRPr="007757B8">
      <w:rPr>
        <w:rFonts w:ascii="Lucida Sans Unicode" w:hAnsi="Lucida Sans Unicode" w:cs="Lucida Sans Unicode"/>
        <w:noProof/>
        <w:color w:val="404040" w:themeColor="text1" w:themeTint="BF"/>
        <w:sz w:val="18"/>
        <w:szCs w:val="18"/>
      </w:rPr>
      <w:fldChar w:fldCharType="end"/>
    </w:r>
  </w:p>
  <w:p w:rsidR="00B92290" w:rsidRDefault="00B922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90" w:rsidRDefault="00B92290" w:rsidP="00F65734">
    <w:pPr>
      <w:pStyle w:val="llb"/>
      <w:tabs>
        <w:tab w:val="clear" w:pos="9072"/>
        <w:tab w:val="right" w:pos="1389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8E" w:rsidRDefault="0034728E" w:rsidP="00BC1536">
      <w:r>
        <w:separator/>
      </w:r>
    </w:p>
    <w:p w:rsidR="0034728E" w:rsidRDefault="0034728E"/>
  </w:footnote>
  <w:footnote w:type="continuationSeparator" w:id="0">
    <w:p w:rsidR="0034728E" w:rsidRDefault="0034728E" w:rsidP="00BC1536">
      <w:r>
        <w:continuationSeparator/>
      </w:r>
    </w:p>
    <w:p w:rsidR="0034728E" w:rsidRDefault="00347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90" w:rsidRDefault="00B92290" w:rsidP="007757B8">
    <w:pPr>
      <w:pStyle w:val="lfej"/>
      <w:ind w:right="-2"/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315CE" wp14:editId="53E8563A">
              <wp:simplePos x="0" y="0"/>
              <wp:positionH relativeFrom="column">
                <wp:posOffset>-71755</wp:posOffset>
              </wp:positionH>
              <wp:positionV relativeFrom="paragraph">
                <wp:posOffset>2458</wp:posOffset>
              </wp:positionV>
              <wp:extent cx="5753477" cy="5400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477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2290" w:rsidRPr="0061785D" w:rsidRDefault="00B92290" w:rsidP="00905765">
                          <w:pPr>
                            <w:rPr>
                              <w:rFonts w:cs="Lucida Sans Unicode"/>
                              <w:sz w:val="14"/>
                              <w:szCs w:val="16"/>
                            </w:rPr>
                          </w:pPr>
                          <w:r w:rsidRPr="00211735">
                            <w:rPr>
                              <w:rFonts w:cs="Lucida Sans Unicode"/>
                              <w:color w:val="404040" w:themeColor="text1" w:themeTint="BF"/>
                              <w:szCs w:val="16"/>
                            </w:rPr>
                            <w:t xml:space="preserve">Equinox Consulting </w:t>
                          </w:r>
                          <w:r w:rsidRPr="0061785D">
                            <w:rPr>
                              <w:rFonts w:cs="Lucida Sans Unicode"/>
                              <w:b/>
                              <w:color w:val="E30B20"/>
                              <w:szCs w:val="16"/>
                            </w:rPr>
                            <w:t>|</w:t>
                          </w:r>
                          <w:r w:rsidRPr="002019B8">
                            <w:rPr>
                              <w:rFonts w:cs="Lucida Sans Unicode"/>
                              <w:b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8315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65pt;margin-top:.2pt;width:453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" filled="f" stroked="f">
              <v:textbox>
                <w:txbxContent>
                  <w:p w:rsidR="00B92290" w:rsidRPr="0061785D" w:rsidRDefault="00B92290" w:rsidP="00905765">
                    <w:pPr>
                      <w:rPr>
                        <w:rFonts w:cs="Lucida Sans Unicode"/>
                        <w:sz w:val="14"/>
                        <w:szCs w:val="16"/>
                      </w:rPr>
                    </w:pPr>
                    <w:proofErr w:type="spellStart"/>
                    <w:r w:rsidRPr="00211735">
                      <w:rPr>
                        <w:rFonts w:cs="Lucida Sans Unicode"/>
                        <w:color w:val="404040" w:themeColor="text1" w:themeTint="BF"/>
                        <w:szCs w:val="16"/>
                      </w:rPr>
                      <w:t>Equinox</w:t>
                    </w:r>
                    <w:proofErr w:type="spellEnd"/>
                    <w:r w:rsidRPr="00211735">
                      <w:rPr>
                        <w:rFonts w:cs="Lucida Sans Unicode"/>
                        <w:color w:val="404040" w:themeColor="text1" w:themeTint="BF"/>
                        <w:szCs w:val="16"/>
                      </w:rPr>
                      <w:t xml:space="preserve"> Consulting </w:t>
                    </w:r>
                    <w:r w:rsidRPr="0061785D">
                      <w:rPr>
                        <w:rFonts w:cs="Lucida Sans Unicode"/>
                        <w:b/>
                        <w:color w:val="E30B20"/>
                        <w:szCs w:val="16"/>
                      </w:rPr>
                      <w:t>|</w:t>
                    </w:r>
                    <w:r w:rsidRPr="002019B8">
                      <w:rPr>
                        <w:rFonts w:cs="Lucida Sans Unicode"/>
                        <w:b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1340D979" wp14:editId="39E3A7BC">
          <wp:extent cx="1360123" cy="540000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inox_logo_colore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2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290" w:rsidRDefault="00B922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A9" w:rsidRDefault="00DC29A9">
    <w:pPr>
      <w:pStyle w:val="lfej"/>
    </w:pPr>
    <w:ins w:id="0" w:author="Kreschka Ilka" w:date="2020-04-29T15:53:00Z">
      <w:r>
        <w:rPr>
          <w:noProof/>
        </w:rPr>
        <w:drawing>
          <wp:anchor distT="0" distB="0" distL="114300" distR="114300" simplePos="0" relativeHeight="251661312" behindDoc="1" locked="0" layoutInCell="1" allowOverlap="1" wp14:anchorId="435B037F" wp14:editId="15A208CA">
            <wp:simplePos x="0" y="0"/>
            <wp:positionH relativeFrom="column">
              <wp:posOffset>-903111</wp:posOffset>
            </wp:positionH>
            <wp:positionV relativeFrom="paragraph">
              <wp:posOffset>-452191</wp:posOffset>
            </wp:positionV>
            <wp:extent cx="7540978" cy="178715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́c-magyar-színes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78" cy="1787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4A3"/>
    <w:multiLevelType w:val="hybridMultilevel"/>
    <w:tmpl w:val="12E41C8C"/>
    <w:lvl w:ilvl="0" w:tplc="96DE3CF2">
      <w:start w:val="1"/>
      <w:numFmt w:val="bullet"/>
      <w:pStyle w:val="ECfels"/>
      <w:lvlText w:val=""/>
      <w:lvlJc w:val="left"/>
      <w:pPr>
        <w:ind w:left="1080" w:hanging="360"/>
      </w:pPr>
      <w:rPr>
        <w:rFonts w:ascii="Wingdings" w:hAnsi="Wingdings" w:hint="default"/>
        <w:color w:val="235511" w:themeColor="accent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A345F"/>
    <w:multiLevelType w:val="multilevel"/>
    <w:tmpl w:val="8A043ACC"/>
    <w:lvl w:ilvl="0">
      <w:start w:val="1"/>
      <w:numFmt w:val="decimal"/>
      <w:lvlText w:val="%1."/>
      <w:lvlJc w:val="left"/>
      <w:pPr>
        <w:ind w:left="360" w:hanging="360"/>
      </w:pPr>
      <w:rPr>
        <w:color w:val="E30B20" w:themeColor="accent1"/>
      </w:rPr>
    </w:lvl>
    <w:lvl w:ilvl="1">
      <w:start w:val="1"/>
      <w:numFmt w:val="decimal"/>
      <w:pStyle w:val="ECsorsz00"/>
      <w:lvlText w:val="%1.%2."/>
      <w:lvlJc w:val="left"/>
      <w:pPr>
        <w:ind w:left="792" w:hanging="432"/>
      </w:pPr>
      <w:rPr>
        <w:color w:val="E30B20"/>
      </w:rPr>
    </w:lvl>
    <w:lvl w:ilvl="2">
      <w:start w:val="1"/>
      <w:numFmt w:val="decimal"/>
      <w:pStyle w:val="ECsorsz000"/>
      <w:lvlText w:val="%1.%2.%3."/>
      <w:lvlJc w:val="left"/>
      <w:pPr>
        <w:ind w:left="1224" w:hanging="504"/>
      </w:pPr>
      <w:rPr>
        <w:color w:val="E30B20"/>
      </w:rPr>
    </w:lvl>
    <w:lvl w:ilvl="3">
      <w:start w:val="1"/>
      <w:numFmt w:val="decimal"/>
      <w:pStyle w:val="ECsorsz0000"/>
      <w:lvlText w:val="%1.%2.%3.%4."/>
      <w:lvlJc w:val="left"/>
      <w:pPr>
        <w:ind w:left="1728" w:hanging="648"/>
      </w:pPr>
      <w:rPr>
        <w:color w:val="E30B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F60DFA"/>
    <w:multiLevelType w:val="multilevel"/>
    <w:tmpl w:val="5ABEC8F6"/>
    <w:lvl w:ilvl="0">
      <w:start w:val="1"/>
      <w:numFmt w:val="bullet"/>
      <w:lvlText w:val=""/>
      <w:lvlJc w:val="left"/>
      <w:pPr>
        <w:ind w:left="357" w:hanging="357"/>
      </w:pPr>
      <w:rPr>
        <w:rFonts w:ascii="Wingdings 2" w:hAnsi="Wingdings 2" w:hint="default"/>
        <w:b/>
        <w:i w:val="0"/>
        <w:color w:val="E30B20"/>
        <w:sz w:val="20"/>
      </w:rPr>
    </w:lvl>
    <w:lvl w:ilvl="1">
      <w:start w:val="1"/>
      <w:numFmt w:val="bullet"/>
      <w:lvlText w:val=""/>
      <w:lvlJc w:val="left"/>
      <w:pPr>
        <w:ind w:left="754" w:hanging="357"/>
      </w:pPr>
      <w:rPr>
        <w:rFonts w:ascii="Wingdings 2" w:hAnsi="Wingdings 2" w:hint="default"/>
        <w:b/>
        <w:i w:val="0"/>
        <w:color w:val="000000" w:themeColor="text1"/>
        <w:sz w:val="20"/>
      </w:rPr>
    </w:lvl>
    <w:lvl w:ilvl="2">
      <w:start w:val="1"/>
      <w:numFmt w:val="bullet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3" w15:restartNumberingAfterBreak="0">
    <w:nsid w:val="2A9435A9"/>
    <w:multiLevelType w:val="multilevel"/>
    <w:tmpl w:val="90DA861C"/>
    <w:lvl w:ilvl="0">
      <w:start w:val="1"/>
      <w:numFmt w:val="decimal"/>
      <w:lvlText w:val="%1."/>
      <w:lvlJc w:val="left"/>
      <w:pPr>
        <w:ind w:left="360" w:hanging="360"/>
      </w:pPr>
      <w:rPr>
        <w:color w:val="E30B20" w:themeColor="accent1"/>
      </w:rPr>
    </w:lvl>
    <w:lvl w:ilvl="1">
      <w:start w:val="1"/>
      <w:numFmt w:val="lowerLetter"/>
      <w:pStyle w:val="ECsorszm2"/>
      <w:lvlText w:val="%2."/>
      <w:lvlJc w:val="left"/>
      <w:pPr>
        <w:ind w:left="792" w:hanging="432"/>
      </w:pPr>
      <w:rPr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E30B20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E30B2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8A20B7"/>
    <w:multiLevelType w:val="hybridMultilevel"/>
    <w:tmpl w:val="231EA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3A59"/>
    <w:multiLevelType w:val="multilevel"/>
    <w:tmpl w:val="D9669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pStyle w:val="ECsorsz2"/>
      <w:lvlText w:val="%4."/>
      <w:lvlJc w:val="right"/>
      <w:pPr>
        <w:ind w:left="1728" w:hanging="648"/>
      </w:pPr>
      <w:rPr>
        <w:rFonts w:ascii="Lucida Sans Unicode" w:hAnsi="Lucida Sans Unicode" w:cs="Lucida Sans Unicode" w:hint="default"/>
        <w:b w:val="0"/>
        <w:i w:val="0"/>
        <w:color w:val="E30B20" w:themeColor="accent1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AF53EE"/>
    <w:multiLevelType w:val="hybridMultilevel"/>
    <w:tmpl w:val="25DCE6AA"/>
    <w:lvl w:ilvl="0" w:tplc="9D36C72A">
      <w:start w:val="1"/>
      <w:numFmt w:val="decimal"/>
      <w:pStyle w:val="ECsorsz0"/>
      <w:lvlText w:val="%1."/>
      <w:lvlJc w:val="right"/>
      <w:pPr>
        <w:ind w:left="1287" w:hanging="360"/>
      </w:pPr>
      <w:rPr>
        <w:rFonts w:ascii="Lucida Sans Unicode" w:hAnsi="Lucida Sans Unicode" w:cs="Lucida Sans Unicode" w:hint="default"/>
        <w:color w:val="E30B20"/>
        <w:sz w:val="20"/>
      </w:rPr>
    </w:lvl>
    <w:lvl w:ilvl="1" w:tplc="6D7CB376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366A85"/>
    <w:multiLevelType w:val="hybridMultilevel"/>
    <w:tmpl w:val="A99E90AE"/>
    <w:lvl w:ilvl="0" w:tplc="0AE08CF4">
      <w:start w:val="1"/>
      <w:numFmt w:val="bullet"/>
      <w:pStyle w:val="ECfelsor2"/>
      <w:lvlText w:val=""/>
      <w:lvlJc w:val="left"/>
      <w:pPr>
        <w:ind w:left="1494" w:hanging="360"/>
      </w:pPr>
      <w:rPr>
        <w:rFonts w:ascii="Wingdings" w:hAnsi="Wingdings" w:hint="default"/>
        <w:b w:val="0"/>
        <w:i w:val="0"/>
        <w:color w:val="404040" w:themeColor="text1" w:themeTint="BF"/>
        <w:sz w:val="24"/>
      </w:rPr>
    </w:lvl>
    <w:lvl w:ilvl="1" w:tplc="040E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8" w15:restartNumberingAfterBreak="0">
    <w:nsid w:val="670C0EF5"/>
    <w:multiLevelType w:val="hybridMultilevel"/>
    <w:tmpl w:val="49FCAEAC"/>
    <w:lvl w:ilvl="0" w:tplc="8E14FA44">
      <w:start w:val="1"/>
      <w:numFmt w:val="bullet"/>
      <w:pStyle w:val="ECsorsz3"/>
      <w:lvlText w:val="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i w:val="0"/>
        <w:color w:val="5B595A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3DEB"/>
    <w:multiLevelType w:val="hybridMultilevel"/>
    <w:tmpl w:val="DC08B164"/>
    <w:lvl w:ilvl="0" w:tplc="F72CF472">
      <w:start w:val="1"/>
      <w:numFmt w:val="bullet"/>
      <w:pStyle w:val="ECfelsor3"/>
      <w:lvlText w:val="‒"/>
      <w:lvlJc w:val="left"/>
      <w:pPr>
        <w:ind w:left="2061" w:hanging="360"/>
      </w:pPr>
      <w:rPr>
        <w:rFonts w:ascii="Lucida Sans Unicode" w:hAnsi="Lucida Sans Unicode" w:hint="default"/>
        <w:b/>
        <w:color w:val="404040" w:themeColor="text1" w:themeTint="BF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77450"/>
    <w:multiLevelType w:val="multilevel"/>
    <w:tmpl w:val="5A502074"/>
    <w:lvl w:ilvl="0">
      <w:start w:val="1"/>
      <w:numFmt w:val="decimal"/>
      <w:pStyle w:val="ECcmsor1"/>
      <w:lvlText w:val="%1."/>
      <w:lvlJc w:val="left"/>
      <w:pPr>
        <w:ind w:left="360" w:hanging="360"/>
      </w:pPr>
      <w:rPr>
        <w:rFonts w:hint="default"/>
        <w:color w:val="E30B20"/>
        <w:sz w:val="36"/>
        <w:szCs w:val="36"/>
      </w:rPr>
    </w:lvl>
    <w:lvl w:ilvl="1">
      <w:start w:val="1"/>
      <w:numFmt w:val="decimal"/>
      <w:pStyle w:val="ECcmsor2"/>
      <w:lvlText w:val="%1.%2."/>
      <w:lvlJc w:val="left"/>
      <w:pPr>
        <w:ind w:left="792" w:hanging="432"/>
      </w:pPr>
      <w:rPr>
        <w:rFonts w:hint="default"/>
        <w:color w:val="E30B20"/>
        <w:sz w:val="32"/>
        <w:szCs w:val="32"/>
      </w:rPr>
    </w:lvl>
    <w:lvl w:ilvl="2">
      <w:start w:val="1"/>
      <w:numFmt w:val="decimal"/>
      <w:pStyle w:val="ECcmsor3"/>
      <w:lvlText w:val="%1.%2.%3."/>
      <w:lvlJc w:val="left"/>
      <w:pPr>
        <w:ind w:left="1224" w:hanging="504"/>
      </w:pPr>
      <w:rPr>
        <w:rFonts w:hint="default"/>
        <w:b/>
        <w:color w:val="E30B20"/>
        <w:sz w:val="24"/>
        <w:szCs w:val="28"/>
      </w:rPr>
    </w:lvl>
    <w:lvl w:ilvl="3">
      <w:start w:val="1"/>
      <w:numFmt w:val="decimal"/>
      <w:pStyle w:val="ECcmsor4"/>
      <w:lvlText w:val="%1.%2.%3.%4."/>
      <w:lvlJc w:val="left"/>
      <w:pPr>
        <w:ind w:left="1728" w:hanging="648"/>
      </w:pPr>
      <w:rPr>
        <w:rFonts w:hint="default"/>
        <w:b w:val="0"/>
        <w:color w:val="E30B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145F80"/>
    <w:multiLevelType w:val="hybridMultilevel"/>
    <w:tmpl w:val="D5D04468"/>
    <w:lvl w:ilvl="0" w:tplc="A3C0ABCE">
      <w:start w:val="1"/>
      <w:numFmt w:val="bullet"/>
      <w:pStyle w:val="ECfelsor1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 w:val="0"/>
        <w:color w:val="E30B20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6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"/>
  </w:num>
  <w:num w:numId="23">
    <w:abstractNumId w:val="6"/>
  </w:num>
  <w:num w:numId="24">
    <w:abstractNumId w:val="1"/>
  </w:num>
  <w:num w:numId="25">
    <w:abstractNumId w:val="6"/>
  </w:num>
  <w:num w:numId="26">
    <w:abstractNumId w:val="2"/>
  </w:num>
  <w:num w:numId="27">
    <w:abstractNumId w:val="11"/>
  </w:num>
  <w:num w:numId="28">
    <w:abstractNumId w:val="11"/>
  </w:num>
  <w:num w:numId="29">
    <w:abstractNumId w:val="4"/>
  </w:num>
  <w:num w:numId="30">
    <w:abstractNumId w:val="1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eschka Ilka">
    <w15:presenceInfo w15:providerId="AD" w15:userId="S::hfkril93@hfda.hu::5049eccb-7733-4f50-8623-a11fc72e2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00"/>
    <w:rsid w:val="00005D76"/>
    <w:rsid w:val="000060B9"/>
    <w:rsid w:val="00024506"/>
    <w:rsid w:val="00025B89"/>
    <w:rsid w:val="000260BA"/>
    <w:rsid w:val="000317B2"/>
    <w:rsid w:val="00040075"/>
    <w:rsid w:val="000415F0"/>
    <w:rsid w:val="0004382A"/>
    <w:rsid w:val="00047F4B"/>
    <w:rsid w:val="00047F5D"/>
    <w:rsid w:val="00054CA9"/>
    <w:rsid w:val="000636CC"/>
    <w:rsid w:val="00075B6A"/>
    <w:rsid w:val="00080318"/>
    <w:rsid w:val="00083B95"/>
    <w:rsid w:val="00083C0E"/>
    <w:rsid w:val="0009156C"/>
    <w:rsid w:val="0009166B"/>
    <w:rsid w:val="000938EB"/>
    <w:rsid w:val="00097818"/>
    <w:rsid w:val="000A2D95"/>
    <w:rsid w:val="000C7F68"/>
    <w:rsid w:val="000D07DB"/>
    <w:rsid w:val="000D6D73"/>
    <w:rsid w:val="000E004B"/>
    <w:rsid w:val="000E2310"/>
    <w:rsid w:val="000E3BD7"/>
    <w:rsid w:val="000F43D5"/>
    <w:rsid w:val="00107C71"/>
    <w:rsid w:val="00110076"/>
    <w:rsid w:val="00110847"/>
    <w:rsid w:val="0011152C"/>
    <w:rsid w:val="0011276B"/>
    <w:rsid w:val="001135B3"/>
    <w:rsid w:val="00117FF0"/>
    <w:rsid w:val="001305A5"/>
    <w:rsid w:val="00140B9F"/>
    <w:rsid w:val="001411AF"/>
    <w:rsid w:val="00190DF8"/>
    <w:rsid w:val="00193D03"/>
    <w:rsid w:val="00194505"/>
    <w:rsid w:val="00195E9E"/>
    <w:rsid w:val="001A042A"/>
    <w:rsid w:val="001A04E5"/>
    <w:rsid w:val="001B4160"/>
    <w:rsid w:val="001B4653"/>
    <w:rsid w:val="001C4393"/>
    <w:rsid w:val="001D1D7D"/>
    <w:rsid w:val="001D420F"/>
    <w:rsid w:val="001E089B"/>
    <w:rsid w:val="001F511D"/>
    <w:rsid w:val="002019B8"/>
    <w:rsid w:val="00204998"/>
    <w:rsid w:val="00211735"/>
    <w:rsid w:val="00243B45"/>
    <w:rsid w:val="00243E86"/>
    <w:rsid w:val="002565E0"/>
    <w:rsid w:val="00256AAD"/>
    <w:rsid w:val="00260374"/>
    <w:rsid w:val="00260C08"/>
    <w:rsid w:val="002875E6"/>
    <w:rsid w:val="002A17C3"/>
    <w:rsid w:val="002A2C07"/>
    <w:rsid w:val="002A5363"/>
    <w:rsid w:val="002B007C"/>
    <w:rsid w:val="002C7AB3"/>
    <w:rsid w:val="002D61A6"/>
    <w:rsid w:val="002D7957"/>
    <w:rsid w:val="002E38B8"/>
    <w:rsid w:val="002E4B49"/>
    <w:rsid w:val="002F43B8"/>
    <w:rsid w:val="00312E77"/>
    <w:rsid w:val="003300FB"/>
    <w:rsid w:val="00332651"/>
    <w:rsid w:val="0034728E"/>
    <w:rsid w:val="003621A5"/>
    <w:rsid w:val="003628AA"/>
    <w:rsid w:val="003760C8"/>
    <w:rsid w:val="00377726"/>
    <w:rsid w:val="003826DC"/>
    <w:rsid w:val="003903A7"/>
    <w:rsid w:val="003A5DAB"/>
    <w:rsid w:val="003A74BC"/>
    <w:rsid w:val="003B6C02"/>
    <w:rsid w:val="003C5BBE"/>
    <w:rsid w:val="003D707D"/>
    <w:rsid w:val="00405CD4"/>
    <w:rsid w:val="00411E4C"/>
    <w:rsid w:val="00422916"/>
    <w:rsid w:val="004424A6"/>
    <w:rsid w:val="00454ADF"/>
    <w:rsid w:val="004606E6"/>
    <w:rsid w:val="00475550"/>
    <w:rsid w:val="00487A7C"/>
    <w:rsid w:val="004937CE"/>
    <w:rsid w:val="004A0972"/>
    <w:rsid w:val="004A26D6"/>
    <w:rsid w:val="004A6EB4"/>
    <w:rsid w:val="004B3AEA"/>
    <w:rsid w:val="004C53BA"/>
    <w:rsid w:val="004C54C0"/>
    <w:rsid w:val="004C7653"/>
    <w:rsid w:val="004D3412"/>
    <w:rsid w:val="004D474D"/>
    <w:rsid w:val="004D4B8C"/>
    <w:rsid w:val="004D672C"/>
    <w:rsid w:val="004D7EC3"/>
    <w:rsid w:val="004E0C1E"/>
    <w:rsid w:val="004E22B6"/>
    <w:rsid w:val="004F6444"/>
    <w:rsid w:val="004F6820"/>
    <w:rsid w:val="00500A96"/>
    <w:rsid w:val="00502FAF"/>
    <w:rsid w:val="005048F1"/>
    <w:rsid w:val="0050566F"/>
    <w:rsid w:val="005078CF"/>
    <w:rsid w:val="00517E87"/>
    <w:rsid w:val="00524C35"/>
    <w:rsid w:val="005258AF"/>
    <w:rsid w:val="00531044"/>
    <w:rsid w:val="0053430C"/>
    <w:rsid w:val="0053568B"/>
    <w:rsid w:val="005467F0"/>
    <w:rsid w:val="00551A58"/>
    <w:rsid w:val="005521A0"/>
    <w:rsid w:val="005560F1"/>
    <w:rsid w:val="00556762"/>
    <w:rsid w:val="0056451B"/>
    <w:rsid w:val="00564A9D"/>
    <w:rsid w:val="00566F70"/>
    <w:rsid w:val="00584ECC"/>
    <w:rsid w:val="00587DE6"/>
    <w:rsid w:val="00596790"/>
    <w:rsid w:val="005C549F"/>
    <w:rsid w:val="005C7C41"/>
    <w:rsid w:val="00601F27"/>
    <w:rsid w:val="0060299B"/>
    <w:rsid w:val="00605B6B"/>
    <w:rsid w:val="0061117C"/>
    <w:rsid w:val="00616DBB"/>
    <w:rsid w:val="00616DF8"/>
    <w:rsid w:val="0061785D"/>
    <w:rsid w:val="00623BA4"/>
    <w:rsid w:val="00631852"/>
    <w:rsid w:val="006319B2"/>
    <w:rsid w:val="00637A55"/>
    <w:rsid w:val="006448B2"/>
    <w:rsid w:val="00645D88"/>
    <w:rsid w:val="00646E82"/>
    <w:rsid w:val="006557F4"/>
    <w:rsid w:val="0065744C"/>
    <w:rsid w:val="0066308B"/>
    <w:rsid w:val="006655A7"/>
    <w:rsid w:val="00671BF3"/>
    <w:rsid w:val="006723A5"/>
    <w:rsid w:val="00677383"/>
    <w:rsid w:val="00687145"/>
    <w:rsid w:val="006A141D"/>
    <w:rsid w:val="006D1121"/>
    <w:rsid w:val="006D6D56"/>
    <w:rsid w:val="006D7C9E"/>
    <w:rsid w:val="006E1A64"/>
    <w:rsid w:val="006F011F"/>
    <w:rsid w:val="006F15BA"/>
    <w:rsid w:val="006F4484"/>
    <w:rsid w:val="006F47CD"/>
    <w:rsid w:val="007001DD"/>
    <w:rsid w:val="0070313C"/>
    <w:rsid w:val="0071262F"/>
    <w:rsid w:val="007229EE"/>
    <w:rsid w:val="007233AF"/>
    <w:rsid w:val="00734928"/>
    <w:rsid w:val="0074330A"/>
    <w:rsid w:val="007455C3"/>
    <w:rsid w:val="00745983"/>
    <w:rsid w:val="007534A0"/>
    <w:rsid w:val="00755B1E"/>
    <w:rsid w:val="0076042A"/>
    <w:rsid w:val="00765E08"/>
    <w:rsid w:val="0077384E"/>
    <w:rsid w:val="007757B8"/>
    <w:rsid w:val="00795663"/>
    <w:rsid w:val="00795C7E"/>
    <w:rsid w:val="00796627"/>
    <w:rsid w:val="007A087E"/>
    <w:rsid w:val="007A138C"/>
    <w:rsid w:val="007A37DE"/>
    <w:rsid w:val="007A52F0"/>
    <w:rsid w:val="007B40EC"/>
    <w:rsid w:val="007B4827"/>
    <w:rsid w:val="007B5BAC"/>
    <w:rsid w:val="007C7D49"/>
    <w:rsid w:val="007D7BFA"/>
    <w:rsid w:val="00801B99"/>
    <w:rsid w:val="0081405F"/>
    <w:rsid w:val="008152B5"/>
    <w:rsid w:val="008312F8"/>
    <w:rsid w:val="00832680"/>
    <w:rsid w:val="00834588"/>
    <w:rsid w:val="008353B2"/>
    <w:rsid w:val="00836A2F"/>
    <w:rsid w:val="00837467"/>
    <w:rsid w:val="00843A88"/>
    <w:rsid w:val="00857E25"/>
    <w:rsid w:val="0087520C"/>
    <w:rsid w:val="0088377A"/>
    <w:rsid w:val="008857CD"/>
    <w:rsid w:val="00886CBE"/>
    <w:rsid w:val="00887D58"/>
    <w:rsid w:val="008936BA"/>
    <w:rsid w:val="00894CA8"/>
    <w:rsid w:val="008A5295"/>
    <w:rsid w:val="008C1DCE"/>
    <w:rsid w:val="008C3070"/>
    <w:rsid w:val="008C6782"/>
    <w:rsid w:val="008D0C4B"/>
    <w:rsid w:val="008D260D"/>
    <w:rsid w:val="008D3706"/>
    <w:rsid w:val="008D66B8"/>
    <w:rsid w:val="008D7D51"/>
    <w:rsid w:val="008E2AEA"/>
    <w:rsid w:val="008E2FB3"/>
    <w:rsid w:val="008F4874"/>
    <w:rsid w:val="008F4E59"/>
    <w:rsid w:val="00905765"/>
    <w:rsid w:val="00917193"/>
    <w:rsid w:val="00922650"/>
    <w:rsid w:val="0092644C"/>
    <w:rsid w:val="009313F2"/>
    <w:rsid w:val="009325CD"/>
    <w:rsid w:val="00934B95"/>
    <w:rsid w:val="0093614C"/>
    <w:rsid w:val="00942354"/>
    <w:rsid w:val="0095035E"/>
    <w:rsid w:val="00952B7D"/>
    <w:rsid w:val="00974522"/>
    <w:rsid w:val="00976FED"/>
    <w:rsid w:val="009A0A06"/>
    <w:rsid w:val="009B56AC"/>
    <w:rsid w:val="009C3538"/>
    <w:rsid w:val="009C37EF"/>
    <w:rsid w:val="009C72F8"/>
    <w:rsid w:val="009C7933"/>
    <w:rsid w:val="009D52E6"/>
    <w:rsid w:val="009D7BE5"/>
    <w:rsid w:val="009D7FE3"/>
    <w:rsid w:val="009E68A1"/>
    <w:rsid w:val="009F1413"/>
    <w:rsid w:val="009F4528"/>
    <w:rsid w:val="00A0741C"/>
    <w:rsid w:val="00A1067A"/>
    <w:rsid w:val="00A212E8"/>
    <w:rsid w:val="00A2498D"/>
    <w:rsid w:val="00A314CC"/>
    <w:rsid w:val="00A35ADF"/>
    <w:rsid w:val="00A4001D"/>
    <w:rsid w:val="00A45FF6"/>
    <w:rsid w:val="00A66308"/>
    <w:rsid w:val="00A72014"/>
    <w:rsid w:val="00A76C28"/>
    <w:rsid w:val="00A91F7B"/>
    <w:rsid w:val="00AA17D4"/>
    <w:rsid w:val="00AA3F8E"/>
    <w:rsid w:val="00AB3E85"/>
    <w:rsid w:val="00AB4F3E"/>
    <w:rsid w:val="00AC4D42"/>
    <w:rsid w:val="00AD08B6"/>
    <w:rsid w:val="00AD69A1"/>
    <w:rsid w:val="00AD6EEF"/>
    <w:rsid w:val="00B0343C"/>
    <w:rsid w:val="00B05527"/>
    <w:rsid w:val="00B11AA9"/>
    <w:rsid w:val="00B15530"/>
    <w:rsid w:val="00B34293"/>
    <w:rsid w:val="00B3529F"/>
    <w:rsid w:val="00B54F7C"/>
    <w:rsid w:val="00B576AC"/>
    <w:rsid w:val="00B61C02"/>
    <w:rsid w:val="00B6677E"/>
    <w:rsid w:val="00B76D64"/>
    <w:rsid w:val="00B834F2"/>
    <w:rsid w:val="00B92290"/>
    <w:rsid w:val="00BB0E98"/>
    <w:rsid w:val="00BB1F2C"/>
    <w:rsid w:val="00BB45BD"/>
    <w:rsid w:val="00BB66DC"/>
    <w:rsid w:val="00BC0B93"/>
    <w:rsid w:val="00BC1536"/>
    <w:rsid w:val="00BD2D2A"/>
    <w:rsid w:val="00BF7439"/>
    <w:rsid w:val="00C004D6"/>
    <w:rsid w:val="00C13BCE"/>
    <w:rsid w:val="00C160B8"/>
    <w:rsid w:val="00C2172F"/>
    <w:rsid w:val="00C3141D"/>
    <w:rsid w:val="00C3361D"/>
    <w:rsid w:val="00C34FEA"/>
    <w:rsid w:val="00C37406"/>
    <w:rsid w:val="00C41D4A"/>
    <w:rsid w:val="00C41DB2"/>
    <w:rsid w:val="00C445AF"/>
    <w:rsid w:val="00C44E8E"/>
    <w:rsid w:val="00C61C13"/>
    <w:rsid w:val="00C63B62"/>
    <w:rsid w:val="00C66B18"/>
    <w:rsid w:val="00C73A8F"/>
    <w:rsid w:val="00C81F6D"/>
    <w:rsid w:val="00C864B4"/>
    <w:rsid w:val="00C9122A"/>
    <w:rsid w:val="00C956C0"/>
    <w:rsid w:val="00C957EE"/>
    <w:rsid w:val="00CA46D9"/>
    <w:rsid w:val="00CA6869"/>
    <w:rsid w:val="00CC32C8"/>
    <w:rsid w:val="00CD05AF"/>
    <w:rsid w:val="00CD1C89"/>
    <w:rsid w:val="00CD4C30"/>
    <w:rsid w:val="00CE0745"/>
    <w:rsid w:val="00CE37EC"/>
    <w:rsid w:val="00CE5582"/>
    <w:rsid w:val="00CF62AF"/>
    <w:rsid w:val="00D0363C"/>
    <w:rsid w:val="00D342F5"/>
    <w:rsid w:val="00D515D0"/>
    <w:rsid w:val="00D65291"/>
    <w:rsid w:val="00D6537C"/>
    <w:rsid w:val="00D713E5"/>
    <w:rsid w:val="00D75795"/>
    <w:rsid w:val="00D77125"/>
    <w:rsid w:val="00D84C31"/>
    <w:rsid w:val="00D86BB1"/>
    <w:rsid w:val="00DA45F9"/>
    <w:rsid w:val="00DC29A9"/>
    <w:rsid w:val="00DD063A"/>
    <w:rsid w:val="00DD1868"/>
    <w:rsid w:val="00DD190D"/>
    <w:rsid w:val="00DE4689"/>
    <w:rsid w:val="00DE6EDB"/>
    <w:rsid w:val="00DF2BAF"/>
    <w:rsid w:val="00E331F2"/>
    <w:rsid w:val="00E37B53"/>
    <w:rsid w:val="00E45900"/>
    <w:rsid w:val="00E51043"/>
    <w:rsid w:val="00E568C0"/>
    <w:rsid w:val="00E72667"/>
    <w:rsid w:val="00E76493"/>
    <w:rsid w:val="00E76778"/>
    <w:rsid w:val="00E77338"/>
    <w:rsid w:val="00E84A26"/>
    <w:rsid w:val="00E943C2"/>
    <w:rsid w:val="00EA227C"/>
    <w:rsid w:val="00EA6D82"/>
    <w:rsid w:val="00EA7446"/>
    <w:rsid w:val="00EB320D"/>
    <w:rsid w:val="00EB380C"/>
    <w:rsid w:val="00EB54B6"/>
    <w:rsid w:val="00EB7A8D"/>
    <w:rsid w:val="00EC09A7"/>
    <w:rsid w:val="00EC4505"/>
    <w:rsid w:val="00ED03A3"/>
    <w:rsid w:val="00ED362D"/>
    <w:rsid w:val="00EE4145"/>
    <w:rsid w:val="00F06FB0"/>
    <w:rsid w:val="00F12950"/>
    <w:rsid w:val="00F1551A"/>
    <w:rsid w:val="00F16730"/>
    <w:rsid w:val="00F20663"/>
    <w:rsid w:val="00F20B38"/>
    <w:rsid w:val="00F20D75"/>
    <w:rsid w:val="00F62A53"/>
    <w:rsid w:val="00F65734"/>
    <w:rsid w:val="00F7727F"/>
    <w:rsid w:val="00F846D9"/>
    <w:rsid w:val="00F90BC4"/>
    <w:rsid w:val="00F97E87"/>
    <w:rsid w:val="00FA2E63"/>
    <w:rsid w:val="00FA6832"/>
    <w:rsid w:val="00FA7C97"/>
    <w:rsid w:val="00FC1E04"/>
    <w:rsid w:val="00FD1E3F"/>
    <w:rsid w:val="00FE14D5"/>
    <w:rsid w:val="00FE16BB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E8344"/>
  <w15:chartTrackingRefBased/>
  <w15:docId w15:val="{2429A3D1-0A7C-4430-8828-89336960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EC_Normál"/>
    <w:qFormat/>
    <w:rsid w:val="00E4590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hu-HU" w:bidi="hu-HU"/>
    </w:rPr>
  </w:style>
  <w:style w:type="paragraph" w:styleId="Cmsor1">
    <w:name w:val="heading 1"/>
    <w:basedOn w:val="Norml"/>
    <w:next w:val="Norml"/>
    <w:link w:val="Cmsor1Char"/>
    <w:uiPriority w:val="9"/>
    <w:rsid w:val="00EB320D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90817" w:themeColor="accent1" w:themeShade="BF"/>
      <w:sz w:val="28"/>
      <w:szCs w:val="28"/>
      <w:lang w:eastAsia="en-US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377726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E30B20" w:themeColor="accent1"/>
      <w:sz w:val="26"/>
      <w:szCs w:val="26"/>
      <w:lang w:eastAsia="en-US" w:bidi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3706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E30B20" w:themeColor="accent1"/>
      <w:sz w:val="20"/>
      <w:lang w:eastAsia="en-US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E30B20" w:themeColor="accent1"/>
      <w:sz w:val="20"/>
      <w:lang w:eastAsia="en-US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70050F" w:themeColor="accent1" w:themeShade="7F"/>
      <w:sz w:val="20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0050F" w:themeColor="accent1" w:themeShade="7F"/>
      <w:sz w:val="20"/>
      <w:lang w:eastAsia="en-US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C1536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H_Futura Light BT" w:eastAsia="Calibri" w:hAnsi="H_Futura Light BT" w:cs="Times New Roman"/>
      <w:color w:val="5B595A"/>
      <w:sz w:val="20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BC1536"/>
    <w:rPr>
      <w:rFonts w:ascii="H_Futura Light BT" w:eastAsia="Calibri" w:hAnsi="H_Futura Light BT" w:cs="Times New Roman"/>
      <w:color w:val="5B595A"/>
    </w:rPr>
  </w:style>
  <w:style w:type="paragraph" w:styleId="llb">
    <w:name w:val="footer"/>
    <w:basedOn w:val="Norml"/>
    <w:link w:val="llbChar"/>
    <w:uiPriority w:val="99"/>
    <w:rsid w:val="00BC1536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H_Futura Light BT" w:eastAsia="Calibri" w:hAnsi="H_Futura Light BT" w:cs="Times New Roman"/>
      <w:color w:val="5B595A"/>
      <w:sz w:val="20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BC1536"/>
    <w:rPr>
      <w:rFonts w:ascii="H_Futura Light BT" w:eastAsia="Calibri" w:hAnsi="H_Futura Light BT" w:cs="Times New Roman"/>
      <w:color w:val="5B595A"/>
    </w:rPr>
  </w:style>
  <w:style w:type="paragraph" w:styleId="Nincstrkz">
    <w:name w:val="No Spacing"/>
    <w:basedOn w:val="Norml"/>
    <w:link w:val="NincstrkzChar"/>
    <w:uiPriority w:val="1"/>
    <w:rsid w:val="00BC1536"/>
    <w:pPr>
      <w:widowControl/>
      <w:autoSpaceDE/>
      <w:autoSpaceDN/>
    </w:pPr>
    <w:rPr>
      <w:rFonts w:ascii="H_Futura Light BT" w:eastAsia="Calibri" w:hAnsi="H_Futura Light BT" w:cs="Times New Roman"/>
      <w:color w:val="5B595A"/>
      <w:sz w:val="20"/>
      <w:lang w:eastAsia="en-US" w:bidi="ar-SA"/>
    </w:rPr>
  </w:style>
  <w:style w:type="character" w:customStyle="1" w:styleId="NincstrkzChar">
    <w:name w:val="Nincs térköz Char"/>
    <w:basedOn w:val="Bekezdsalapbettpusa"/>
    <w:link w:val="Nincstrkz"/>
    <w:uiPriority w:val="1"/>
    <w:rsid w:val="00BC1536"/>
    <w:rPr>
      <w:rFonts w:ascii="H_Futura Light BT" w:eastAsia="Calibri" w:hAnsi="H_Futura Light BT" w:cs="Times New Roman"/>
      <w:color w:val="5B595A"/>
    </w:rPr>
  </w:style>
  <w:style w:type="character" w:customStyle="1" w:styleId="ECverziszmChar">
    <w:name w:val="EC_verziószám Char"/>
    <w:basedOn w:val="llbChar"/>
    <w:link w:val="ECverziszm"/>
    <w:rsid w:val="00BC1536"/>
    <w:rPr>
      <w:rFonts w:ascii="H_Futura Light BT" w:eastAsia="Calibri" w:hAnsi="H_Futura Light BT" w:cs="Times New Roman"/>
      <w:color w:val="5B595A"/>
    </w:rPr>
  </w:style>
  <w:style w:type="paragraph" w:customStyle="1" w:styleId="ECverziszm">
    <w:name w:val="EC_verziószám"/>
    <w:basedOn w:val="llb"/>
    <w:link w:val="ECverziszmChar"/>
    <w:rsid w:val="00BC1536"/>
    <w:pPr>
      <w:tabs>
        <w:tab w:val="clear" w:pos="9072"/>
        <w:tab w:val="left" w:pos="7797"/>
        <w:tab w:val="right" w:pos="14034"/>
      </w:tabs>
    </w:pPr>
  </w:style>
  <w:style w:type="paragraph" w:customStyle="1" w:styleId="ECfejlc">
    <w:name w:val="EC_fejléc"/>
    <w:basedOn w:val="lfej"/>
    <w:link w:val="ECfejlcChar"/>
    <w:rsid w:val="00BC1536"/>
    <w:pPr>
      <w:tabs>
        <w:tab w:val="clear" w:pos="4536"/>
        <w:tab w:val="clear" w:pos="9072"/>
        <w:tab w:val="left" w:pos="2830"/>
        <w:tab w:val="center" w:pos="4252"/>
      </w:tabs>
    </w:pPr>
    <w:rPr>
      <w:noProof/>
      <w:szCs w:val="16"/>
    </w:rPr>
  </w:style>
  <w:style w:type="character" w:customStyle="1" w:styleId="ECfejlcChar">
    <w:name w:val="EC_fejléc Char"/>
    <w:basedOn w:val="lfejChar"/>
    <w:link w:val="ECfejlc"/>
    <w:rsid w:val="00BC1536"/>
    <w:rPr>
      <w:rFonts w:ascii="H_Futura Light BT" w:eastAsia="Calibri" w:hAnsi="H_Futura Light BT" w:cs="Times New Roman"/>
      <w:noProof/>
      <w:color w:val="5B595A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536"/>
    <w:pPr>
      <w:widowControl/>
      <w:autoSpaceDE/>
      <w:autoSpaceDN/>
    </w:pPr>
    <w:rPr>
      <w:rFonts w:ascii="Tahoma" w:eastAsiaTheme="minorHAnsi" w:hAnsi="Tahoma" w:cs="Tahoma"/>
      <w:color w:val="3F3F3F" w:themeColor="text2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536"/>
    <w:rPr>
      <w:rFonts w:ascii="Tahoma" w:hAnsi="Tahoma" w:cs="Tahoma"/>
      <w:sz w:val="16"/>
      <w:szCs w:val="16"/>
    </w:rPr>
  </w:style>
  <w:style w:type="paragraph" w:customStyle="1" w:styleId="ECcmsor1">
    <w:name w:val="EC_címsor 1"/>
    <w:basedOn w:val="Cmsor2"/>
    <w:next w:val="ECbekezds"/>
    <w:link w:val="ECcmsor1Char"/>
    <w:qFormat/>
    <w:rsid w:val="00C2172F"/>
    <w:pPr>
      <w:numPr>
        <w:numId w:val="1"/>
      </w:numPr>
      <w:spacing w:before="0" w:after="240" w:line="240" w:lineRule="auto"/>
      <w:ind w:left="851" w:hanging="851"/>
      <w:jc w:val="both"/>
      <w:outlineLvl w:val="0"/>
    </w:pPr>
    <w:rPr>
      <w:rFonts w:ascii="Lucida Sans Unicode" w:eastAsia="Calibri" w:hAnsi="Lucida Sans Unicode" w:cs="Times New Roman"/>
      <w:smallCaps/>
      <w:color w:val="404040"/>
      <w:sz w:val="36"/>
      <w:szCs w:val="36"/>
    </w:rPr>
  </w:style>
  <w:style w:type="character" w:customStyle="1" w:styleId="ECcmsor1Char">
    <w:name w:val="EC_címsor 1 Char"/>
    <w:basedOn w:val="Bekezdsalapbettpusa"/>
    <w:link w:val="ECcmsor1"/>
    <w:rsid w:val="00C2172F"/>
    <w:rPr>
      <w:rFonts w:ascii="Lucida Sans Unicode" w:eastAsia="Calibri" w:hAnsi="Lucida Sans Unicode" w:cs="Times New Roman"/>
      <w:b/>
      <w:bCs/>
      <w:smallCaps/>
      <w:color w:val="404040"/>
      <w:sz w:val="36"/>
      <w:szCs w:val="36"/>
    </w:rPr>
  </w:style>
  <w:style w:type="paragraph" w:customStyle="1" w:styleId="ECcmsor2">
    <w:name w:val="EC_címsor 2"/>
    <w:basedOn w:val="ECcmsor1"/>
    <w:next w:val="ECbekezds"/>
    <w:link w:val="ECcmsor2Char"/>
    <w:qFormat/>
    <w:rsid w:val="00C2172F"/>
    <w:pPr>
      <w:numPr>
        <w:ilvl w:val="1"/>
      </w:numPr>
      <w:tabs>
        <w:tab w:val="left" w:pos="1134"/>
      </w:tabs>
      <w:ind w:left="1134" w:hanging="1134"/>
      <w:outlineLvl w:val="1"/>
    </w:pPr>
    <w:rPr>
      <w:bCs w:val="0"/>
      <w:sz w:val="32"/>
    </w:rPr>
  </w:style>
  <w:style w:type="paragraph" w:customStyle="1" w:styleId="ECcmsor3">
    <w:name w:val="EC_címsor 3"/>
    <w:basedOn w:val="ECcmsor1"/>
    <w:qFormat/>
    <w:rsid w:val="00C2172F"/>
    <w:pPr>
      <w:numPr>
        <w:ilvl w:val="2"/>
      </w:numPr>
      <w:tabs>
        <w:tab w:val="num" w:pos="1276"/>
      </w:tabs>
      <w:spacing w:after="120"/>
      <w:ind w:left="1276" w:hanging="1276"/>
      <w:outlineLvl w:val="2"/>
    </w:pPr>
    <w:rPr>
      <w:smallCaps w:val="0"/>
      <w:noProof/>
      <w:color w:val="404040" w:themeColor="text1" w:themeTint="BF"/>
      <w:sz w:val="28"/>
    </w:rPr>
  </w:style>
  <w:style w:type="paragraph" w:customStyle="1" w:styleId="ECcmsor4">
    <w:name w:val="EC_címsor 4"/>
    <w:basedOn w:val="ECcmsor3"/>
    <w:rsid w:val="00C2172F"/>
    <w:pPr>
      <w:numPr>
        <w:ilvl w:val="3"/>
      </w:numPr>
      <w:tabs>
        <w:tab w:val="num" w:pos="360"/>
        <w:tab w:val="left" w:pos="1418"/>
      </w:tabs>
      <w:ind w:left="1418" w:hanging="1418"/>
      <w:outlineLvl w:val="3"/>
    </w:pPr>
    <w:rPr>
      <w:sz w:val="24"/>
      <w:szCs w:val="32"/>
    </w:rPr>
  </w:style>
  <w:style w:type="paragraph" w:customStyle="1" w:styleId="ECbekezds">
    <w:name w:val="EC_bekezdés"/>
    <w:basedOn w:val="Norml"/>
    <w:link w:val="ECbekezdsChar"/>
    <w:qFormat/>
    <w:rsid w:val="00080318"/>
    <w:pPr>
      <w:widowControl/>
      <w:autoSpaceDE/>
      <w:autoSpaceDN/>
      <w:spacing w:line="276" w:lineRule="auto"/>
      <w:contextualSpacing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lang w:eastAsia="en-US" w:bidi="ar-SA"/>
    </w:rPr>
  </w:style>
  <w:style w:type="character" w:customStyle="1" w:styleId="ECbekezdsChar">
    <w:name w:val="EC_bekezdés Char"/>
    <w:basedOn w:val="Bekezdsalapbettpusa"/>
    <w:link w:val="ECbekezds"/>
    <w:rsid w:val="00080318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paragraph" w:styleId="TJ1">
    <w:name w:val="toc 1"/>
    <w:aliases w:val="EC_TJ1,EC_Tartalomjegyzék"/>
    <w:basedOn w:val="Norml"/>
    <w:next w:val="Norml"/>
    <w:uiPriority w:val="39"/>
    <w:unhideWhenUsed/>
    <w:qFormat/>
    <w:rsid w:val="00834588"/>
    <w:pPr>
      <w:widowControl/>
      <w:tabs>
        <w:tab w:val="left" w:pos="410"/>
        <w:tab w:val="right" w:leader="dot" w:pos="9062"/>
      </w:tabs>
      <w:autoSpaceDE/>
      <w:autoSpaceDN/>
      <w:spacing w:before="120" w:line="276" w:lineRule="auto"/>
      <w:ind w:left="408" w:hanging="408"/>
      <w:jc w:val="both"/>
    </w:pPr>
    <w:rPr>
      <w:rFonts w:ascii="Lucida Sans Unicode" w:eastAsiaTheme="minorHAnsi" w:hAnsi="Lucida Sans Unicode" w:cstheme="minorHAnsi"/>
      <w:bCs/>
      <w:caps/>
      <w:noProof/>
      <w:color w:val="404040"/>
      <w:sz w:val="20"/>
      <w:lang w:eastAsia="en-US" w:bidi="ar-SA"/>
    </w:rPr>
  </w:style>
  <w:style w:type="paragraph" w:styleId="Jegyzetszveg">
    <w:name w:val="annotation text"/>
    <w:basedOn w:val="Norml"/>
    <w:link w:val="JegyzetszvegChar"/>
    <w:uiPriority w:val="99"/>
    <w:rsid w:val="00377726"/>
    <w:pPr>
      <w:widowControl/>
      <w:autoSpaceDE/>
      <w:autoSpaceDN/>
      <w:spacing w:after="200" w:line="276" w:lineRule="auto"/>
    </w:pPr>
    <w:rPr>
      <w:rFonts w:ascii="H_Futura Light BT" w:eastAsia="Calibri" w:hAnsi="H_Futura Light BT" w:cs="Times New Roman"/>
      <w:color w:val="5B595A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77726"/>
    <w:rPr>
      <w:rFonts w:ascii="H_Futura Light BT" w:eastAsia="Calibri" w:hAnsi="H_Futura Light BT" w:cs="Times New Roman"/>
      <w:color w:val="5B595A"/>
      <w:sz w:val="20"/>
      <w:szCs w:val="20"/>
    </w:rPr>
  </w:style>
  <w:style w:type="paragraph" w:customStyle="1" w:styleId="ECfelsor1">
    <w:name w:val="EC_felsor1"/>
    <w:link w:val="ECfelsor1Char"/>
    <w:qFormat/>
    <w:rsid w:val="006D6D56"/>
    <w:pPr>
      <w:numPr>
        <w:numId w:val="2"/>
      </w:numPr>
      <w:tabs>
        <w:tab w:val="clear" w:pos="964"/>
        <w:tab w:val="num" w:pos="567"/>
      </w:tabs>
      <w:spacing w:after="0"/>
      <w:ind w:left="567" w:hanging="35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sorsz0">
    <w:name w:val="EC_sorsz0"/>
    <w:basedOn w:val="Norml"/>
    <w:link w:val="ECsorsz0Char"/>
    <w:qFormat/>
    <w:rsid w:val="00B92290"/>
    <w:pPr>
      <w:widowControl/>
      <w:numPr>
        <w:numId w:val="7"/>
      </w:numPr>
      <w:autoSpaceDE/>
      <w:autoSpaceDN/>
      <w:spacing w:line="276" w:lineRule="auto"/>
      <w:ind w:left="567" w:hanging="210"/>
      <w:contextualSpacing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szCs w:val="20"/>
      <w:lang w:eastAsia="en-US" w:bidi="ar-SA"/>
    </w:rPr>
  </w:style>
  <w:style w:type="paragraph" w:customStyle="1" w:styleId="ECsorsz00">
    <w:name w:val="EC_sorsz00"/>
    <w:basedOn w:val="Norml"/>
    <w:link w:val="ECsorsz00Char"/>
    <w:qFormat/>
    <w:rsid w:val="00B92290"/>
    <w:pPr>
      <w:widowControl/>
      <w:numPr>
        <w:ilvl w:val="1"/>
        <w:numId w:val="5"/>
      </w:numPr>
      <w:autoSpaceDE/>
      <w:autoSpaceDN/>
      <w:spacing w:line="276" w:lineRule="auto"/>
      <w:ind w:left="1134" w:hanging="567"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lang w:eastAsia="en-US" w:bidi="ar-SA"/>
    </w:rPr>
  </w:style>
  <w:style w:type="character" w:customStyle="1" w:styleId="ECsorsz0Char">
    <w:name w:val="EC_sorsz0 Char"/>
    <w:basedOn w:val="Bekezdsalapbettpusa"/>
    <w:link w:val="ECsorsz0"/>
    <w:rsid w:val="00B92290"/>
    <w:rPr>
      <w:rFonts w:ascii="Lucida Sans Unicode" w:eastAsia="Calibri" w:hAnsi="Lucida Sans Unicode" w:cs="Lucida Sans Unicode"/>
      <w:color w:val="404040" w:themeColor="text1" w:themeTint="BF"/>
      <w:sz w:val="20"/>
      <w:szCs w:val="20"/>
    </w:rPr>
  </w:style>
  <w:style w:type="paragraph" w:customStyle="1" w:styleId="ECsorsz000">
    <w:name w:val="EC_sorsz000"/>
    <w:basedOn w:val="Norml"/>
    <w:link w:val="ECsorsz000Char"/>
    <w:qFormat/>
    <w:rsid w:val="00B92290"/>
    <w:pPr>
      <w:widowControl/>
      <w:numPr>
        <w:ilvl w:val="2"/>
        <w:numId w:val="5"/>
      </w:numPr>
      <w:autoSpaceDE/>
      <w:autoSpaceDN/>
      <w:spacing w:line="276" w:lineRule="auto"/>
      <w:ind w:left="1843" w:hanging="709"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lang w:eastAsia="en-US" w:bidi="ar-SA"/>
    </w:rPr>
  </w:style>
  <w:style w:type="paragraph" w:customStyle="1" w:styleId="ECsorsz0000">
    <w:name w:val="EC_sorsz0000"/>
    <w:basedOn w:val="ECsorsz000"/>
    <w:link w:val="ECsorsz0000Char"/>
    <w:qFormat/>
    <w:rsid w:val="00D342F5"/>
    <w:pPr>
      <w:numPr>
        <w:ilvl w:val="3"/>
      </w:numPr>
      <w:tabs>
        <w:tab w:val="num" w:pos="360"/>
      </w:tabs>
      <w:ind w:left="2625" w:hanging="924"/>
    </w:pPr>
  </w:style>
  <w:style w:type="character" w:customStyle="1" w:styleId="ECfelsor1Char">
    <w:name w:val="EC_felsor1 Char"/>
    <w:basedOn w:val="Bekezdsalapbettpusa"/>
    <w:link w:val="ECfelsor1"/>
    <w:rsid w:val="006D6D56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7726"/>
    <w:rPr>
      <w:rFonts w:asciiTheme="majorHAnsi" w:eastAsiaTheme="majorEastAsia" w:hAnsiTheme="majorHAnsi" w:cstheme="majorBidi"/>
      <w:b/>
      <w:bCs/>
      <w:color w:val="E30B20" w:themeColor="accent1"/>
      <w:sz w:val="26"/>
      <w:szCs w:val="26"/>
    </w:rPr>
  </w:style>
  <w:style w:type="table" w:styleId="Rcsostblzat">
    <w:name w:val="Table Grid"/>
    <w:basedOn w:val="Normltblzat"/>
    <w:uiPriority w:val="59"/>
    <w:rsid w:val="00C6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aliases w:val="EC_TJ2"/>
    <w:basedOn w:val="Norml"/>
    <w:next w:val="Norml"/>
    <w:autoRedefine/>
    <w:uiPriority w:val="39"/>
    <w:unhideWhenUsed/>
    <w:qFormat/>
    <w:rsid w:val="00211735"/>
    <w:pPr>
      <w:widowControl/>
      <w:tabs>
        <w:tab w:val="right" w:leader="dot" w:pos="9060"/>
      </w:tabs>
      <w:autoSpaceDE/>
      <w:autoSpaceDN/>
      <w:spacing w:line="276" w:lineRule="auto"/>
      <w:ind w:left="709" w:hanging="709"/>
      <w:jc w:val="both"/>
    </w:pPr>
    <w:rPr>
      <w:rFonts w:ascii="Lucida Sans Unicode" w:eastAsiaTheme="minorHAnsi" w:hAnsi="Lucida Sans Unicode" w:cstheme="minorHAnsi"/>
      <w:bCs/>
      <w:smallCaps/>
      <w:color w:val="404040" w:themeColor="text1" w:themeTint="BF"/>
      <w:lang w:eastAsia="en-US" w:bidi="ar-SA"/>
    </w:rPr>
  </w:style>
  <w:style w:type="paragraph" w:styleId="TJ3">
    <w:name w:val="toc 3"/>
    <w:aliases w:val="EC_TJ3"/>
    <w:basedOn w:val="Norml"/>
    <w:next w:val="Norml"/>
    <w:autoRedefine/>
    <w:uiPriority w:val="39"/>
    <w:unhideWhenUsed/>
    <w:qFormat/>
    <w:rsid w:val="00211735"/>
    <w:pPr>
      <w:widowControl/>
      <w:autoSpaceDE/>
      <w:autoSpaceDN/>
      <w:spacing w:line="276" w:lineRule="auto"/>
      <w:ind w:left="709" w:hanging="709"/>
      <w:jc w:val="both"/>
    </w:pPr>
    <w:rPr>
      <w:rFonts w:ascii="Lucida Sans Unicode" w:eastAsiaTheme="minorHAnsi" w:hAnsi="Lucida Sans Unicode" w:cstheme="minorHAnsi"/>
      <w:color w:val="404040" w:themeColor="text1" w:themeTint="BF"/>
      <w:sz w:val="20"/>
      <w:lang w:eastAsia="en-US" w:bidi="ar-SA"/>
    </w:rPr>
  </w:style>
  <w:style w:type="character" w:customStyle="1" w:styleId="Cmsor1Char">
    <w:name w:val="Címsor 1 Char"/>
    <w:basedOn w:val="Bekezdsalapbettpusa"/>
    <w:link w:val="Cmsor1"/>
    <w:uiPriority w:val="9"/>
    <w:rsid w:val="00EB320D"/>
    <w:rPr>
      <w:rFonts w:asciiTheme="majorHAnsi" w:eastAsiaTheme="majorEastAsia" w:hAnsiTheme="majorHAnsi" w:cstheme="majorBidi"/>
      <w:b/>
      <w:bCs/>
      <w:color w:val="A90817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F20B38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rsid w:val="005078CF"/>
    <w:pPr>
      <w:outlineLvl w:val="9"/>
    </w:pPr>
    <w:rPr>
      <w:lang w:eastAsia="hu-HU"/>
    </w:rPr>
  </w:style>
  <w:style w:type="character" w:customStyle="1" w:styleId="ECcmsor2Char">
    <w:name w:val="EC_címsor 2 Char"/>
    <w:basedOn w:val="Bekezdsalapbettpusa"/>
    <w:link w:val="ECcmsor2"/>
    <w:rsid w:val="00C2172F"/>
    <w:rPr>
      <w:rFonts w:ascii="Lucida Sans Unicode" w:eastAsia="Calibri" w:hAnsi="Lucida Sans Unicode" w:cs="Times New Roman"/>
      <w:b/>
      <w:smallCaps/>
      <w:color w:val="404040"/>
      <w:sz w:val="32"/>
      <w:szCs w:val="36"/>
    </w:rPr>
  </w:style>
  <w:style w:type="paragraph" w:styleId="TJ4">
    <w:name w:val="toc 4"/>
    <w:aliases w:val="EC_TJ4"/>
    <w:basedOn w:val="Norml"/>
    <w:next w:val="Norml"/>
    <w:uiPriority w:val="39"/>
    <w:rsid w:val="00834588"/>
    <w:pPr>
      <w:widowControl/>
      <w:autoSpaceDE/>
      <w:autoSpaceDN/>
      <w:spacing w:line="276" w:lineRule="auto"/>
      <w:jc w:val="both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D3706"/>
    <w:rPr>
      <w:rFonts w:asciiTheme="majorHAnsi" w:eastAsiaTheme="majorEastAsia" w:hAnsiTheme="majorHAnsi" w:cstheme="majorBidi"/>
      <w:b/>
      <w:bCs/>
      <w:color w:val="E30B20" w:themeColor="accent1"/>
    </w:rPr>
  </w:style>
  <w:style w:type="paragraph" w:styleId="TJ5">
    <w:name w:val="toc 5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6">
    <w:name w:val="toc 6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7">
    <w:name w:val="toc 7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8">
    <w:name w:val="toc 8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9">
    <w:name w:val="toc 9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15530"/>
    <w:rPr>
      <w:rFonts w:asciiTheme="majorHAnsi" w:eastAsiaTheme="majorEastAsia" w:hAnsiTheme="majorHAnsi" w:cstheme="majorBidi"/>
      <w:b/>
      <w:bCs/>
      <w:i/>
      <w:iCs/>
      <w:color w:val="E30B20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15530"/>
    <w:rPr>
      <w:rFonts w:asciiTheme="majorHAnsi" w:eastAsiaTheme="majorEastAsia" w:hAnsiTheme="majorHAnsi" w:cstheme="majorBidi"/>
      <w:color w:val="70050F" w:themeColor="accent1" w:themeShade="7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55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155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155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15530"/>
    <w:rPr>
      <w:rFonts w:asciiTheme="majorHAnsi" w:eastAsiaTheme="majorEastAsia" w:hAnsiTheme="majorHAnsi" w:cstheme="majorBidi"/>
      <w:i/>
      <w:iCs/>
      <w:color w:val="70050F" w:themeColor="accent1" w:themeShade="7F"/>
    </w:rPr>
  </w:style>
  <w:style w:type="paragraph" w:styleId="Listaszerbekezds">
    <w:name w:val="List Paragraph"/>
    <w:basedOn w:val="Norml"/>
    <w:uiPriority w:val="34"/>
    <w:rsid w:val="00487A7C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customStyle="1" w:styleId="ECfelsor2">
    <w:name w:val="EC_felsor2"/>
    <w:basedOn w:val="Norml"/>
    <w:link w:val="ECfelsor2Char"/>
    <w:qFormat/>
    <w:rsid w:val="006D6D56"/>
    <w:pPr>
      <w:widowControl/>
      <w:numPr>
        <w:numId w:val="3"/>
      </w:numPr>
      <w:autoSpaceDE/>
      <w:autoSpaceDN/>
      <w:spacing w:line="276" w:lineRule="auto"/>
      <w:ind w:left="1134" w:hanging="35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eastAsia="en-US" w:bidi="en-US"/>
    </w:rPr>
  </w:style>
  <w:style w:type="character" w:customStyle="1" w:styleId="ECfelsor2Char">
    <w:name w:val="EC_felsor2 Char"/>
    <w:basedOn w:val="Bekezdsalapbettpusa"/>
    <w:link w:val="ECfelsor2"/>
    <w:rsid w:val="006D6D56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Norml"/>
    <w:link w:val="ECfelsor3Char"/>
    <w:qFormat/>
    <w:rsid w:val="006D6D56"/>
    <w:pPr>
      <w:widowControl/>
      <w:numPr>
        <w:numId w:val="4"/>
      </w:numPr>
      <w:autoSpaceDE/>
      <w:autoSpaceDN/>
      <w:spacing w:line="276" w:lineRule="auto"/>
      <w:ind w:left="1701" w:hanging="35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eastAsia="en-US" w:bidi="en-US"/>
    </w:rPr>
  </w:style>
  <w:style w:type="character" w:customStyle="1" w:styleId="ECfelsor3Char">
    <w:name w:val="EC_felsor3 Char"/>
    <w:basedOn w:val="Bekezdsalapbettpusa"/>
    <w:link w:val="ECfelsor3"/>
    <w:rsid w:val="006D6D56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kiemelt1">
    <w:name w:val="EC_kiemelt1"/>
    <w:basedOn w:val="Norml"/>
    <w:link w:val="ECkiemelt1Char"/>
    <w:rsid w:val="006D7C9E"/>
    <w:pPr>
      <w:widowControl/>
      <w:autoSpaceDE/>
      <w:autoSpaceDN/>
      <w:spacing w:after="100" w:line="276" w:lineRule="auto"/>
      <w:ind w:left="142"/>
    </w:pPr>
    <w:rPr>
      <w:rFonts w:ascii="H_Futura Light BT" w:eastAsia="Calibri" w:hAnsi="H_Futura Light BT" w:cs="Times New Roman"/>
      <w:b/>
      <w:color w:val="5B595A"/>
      <w:sz w:val="24"/>
      <w:szCs w:val="28"/>
      <w:lang w:eastAsia="en-US" w:bidi="ar-SA"/>
    </w:rPr>
  </w:style>
  <w:style w:type="character" w:customStyle="1" w:styleId="ECkiemelt1Char">
    <w:name w:val="EC_kiemelt1 Char"/>
    <w:basedOn w:val="Bekezdsalapbettpusa"/>
    <w:link w:val="ECkiemelt1"/>
    <w:rsid w:val="006D7C9E"/>
    <w:rPr>
      <w:rFonts w:ascii="H_Futura Light BT" w:eastAsia="Calibri" w:hAnsi="H_Futura Light BT" w:cs="Times New Roman"/>
      <w:b/>
      <w:color w:val="5B595A"/>
      <w:sz w:val="24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042A"/>
    <w:pPr>
      <w:widowControl/>
      <w:autoSpaceDE/>
      <w:autoSpaceDN/>
    </w:pPr>
    <w:rPr>
      <w:rFonts w:ascii="Lucida Sans Unicode" w:eastAsiaTheme="minorHAnsi" w:hAnsi="Lucida Sans Unicode" w:cstheme="minorHAnsi"/>
      <w:color w:val="3F3F3F" w:themeColor="text2"/>
      <w:sz w:val="18"/>
      <w:szCs w:val="20"/>
      <w:lang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042A"/>
    <w:rPr>
      <w:rFonts w:ascii="Lucida Sans Unicode" w:hAnsi="Lucida Sans Unicode" w:cstheme="minorHAnsi"/>
      <w:color w:val="3F3F3F" w:themeColor="text2"/>
      <w:sz w:val="18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94CA8"/>
    <w:rPr>
      <w:vertAlign w:val="superscript"/>
    </w:rPr>
  </w:style>
  <w:style w:type="character" w:customStyle="1" w:styleId="ECsorsz00Char">
    <w:name w:val="EC_sorsz00 Char"/>
    <w:basedOn w:val="Bekezdsalapbettpusa"/>
    <w:link w:val="ECsorsz00"/>
    <w:rsid w:val="00B92290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character" w:customStyle="1" w:styleId="ECsorsz000Char">
    <w:name w:val="EC_sorsz000 Char"/>
    <w:basedOn w:val="Bekezdsalapbettpusa"/>
    <w:link w:val="ECsorsz000"/>
    <w:rsid w:val="00B92290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character" w:customStyle="1" w:styleId="ECsorsz0000Char">
    <w:name w:val="EC_sorsz0000 Char"/>
    <w:basedOn w:val="Bekezdsalapbettpusa"/>
    <w:link w:val="ECsorsz0000"/>
    <w:rsid w:val="00D342F5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paragraph" w:customStyle="1" w:styleId="ECsorsz1">
    <w:name w:val="EC_sorsz1"/>
    <w:basedOn w:val="Norml"/>
    <w:link w:val="ECsorsz1Char"/>
    <w:rsid w:val="00FC1E04"/>
    <w:pPr>
      <w:widowControl/>
      <w:autoSpaceDE/>
      <w:autoSpaceDN/>
      <w:spacing w:line="276" w:lineRule="auto"/>
      <w:ind w:left="1287" w:hanging="360"/>
      <w:contextualSpacing/>
      <w:jc w:val="both"/>
    </w:pPr>
    <w:rPr>
      <w:rFonts w:ascii="Lucida Sans Unicode" w:eastAsia="Calibri" w:hAnsi="Lucida Sans Unicode" w:cs="Lucida Sans Unicode"/>
      <w:color w:val="5B595A"/>
      <w:sz w:val="20"/>
      <w:szCs w:val="20"/>
      <w:lang w:eastAsia="en-US" w:bidi="ar-SA"/>
    </w:rPr>
  </w:style>
  <w:style w:type="character" w:customStyle="1" w:styleId="ECsorsz1Char">
    <w:name w:val="EC_sorsz1 Char"/>
    <w:basedOn w:val="Bekezdsalapbettpusa"/>
    <w:link w:val="ECsorsz1"/>
    <w:rsid w:val="00FC1E04"/>
    <w:rPr>
      <w:rFonts w:ascii="Lucida Sans Unicode" w:eastAsia="Calibri" w:hAnsi="Lucida Sans Unicode" w:cs="Lucida Sans Unicode"/>
      <w:color w:val="5B595A"/>
      <w:sz w:val="20"/>
      <w:szCs w:val="20"/>
    </w:rPr>
  </w:style>
  <w:style w:type="paragraph" w:customStyle="1" w:styleId="ECsorsz2">
    <w:name w:val="EC_sorsz2"/>
    <w:basedOn w:val="Norml"/>
    <w:link w:val="ECsorsz2Char"/>
    <w:rsid w:val="00FC1E04"/>
    <w:pPr>
      <w:widowControl/>
      <w:numPr>
        <w:ilvl w:val="3"/>
        <w:numId w:val="6"/>
      </w:numPr>
      <w:autoSpaceDE/>
      <w:autoSpaceDN/>
      <w:spacing w:after="100" w:line="276" w:lineRule="auto"/>
      <w:ind w:left="1418" w:hanging="284"/>
      <w:contextualSpacing/>
      <w:jc w:val="both"/>
    </w:pPr>
    <w:rPr>
      <w:rFonts w:ascii="H_Futura Light BT" w:eastAsiaTheme="minorEastAsia" w:hAnsi="H_Futura Light BT" w:cstheme="minorHAnsi"/>
      <w:color w:val="5B595A"/>
      <w:sz w:val="24"/>
      <w:lang w:eastAsia="en-US" w:bidi="en-US"/>
    </w:rPr>
  </w:style>
  <w:style w:type="character" w:customStyle="1" w:styleId="ECsorsz2Char">
    <w:name w:val="EC_sorsz2 Char"/>
    <w:basedOn w:val="ECsorsz1Char"/>
    <w:link w:val="ECsorsz2"/>
    <w:rsid w:val="00FC1E04"/>
    <w:rPr>
      <w:rFonts w:ascii="H_Futura Light BT" w:eastAsiaTheme="minorEastAsia" w:hAnsi="H_Futura Light BT" w:cstheme="minorHAnsi"/>
      <w:color w:val="5B595A"/>
      <w:sz w:val="24"/>
      <w:szCs w:val="20"/>
      <w:lang w:bidi="en-US"/>
    </w:rPr>
  </w:style>
  <w:style w:type="paragraph" w:customStyle="1" w:styleId="ECsorsz3">
    <w:name w:val="EC_sorsz3"/>
    <w:basedOn w:val="ECsorsz2"/>
    <w:link w:val="ECsorsz3Char"/>
    <w:rsid w:val="00FC1E04"/>
    <w:pPr>
      <w:numPr>
        <w:ilvl w:val="0"/>
        <w:numId w:val="8"/>
      </w:numPr>
      <w:ind w:left="1985"/>
    </w:pPr>
  </w:style>
  <w:style w:type="character" w:customStyle="1" w:styleId="ECsorsz3Char">
    <w:name w:val="EC_sorsz3 Char"/>
    <w:basedOn w:val="ECsorsz1Char"/>
    <w:link w:val="ECsorsz3"/>
    <w:rsid w:val="00FC1E04"/>
    <w:rPr>
      <w:rFonts w:ascii="H_Futura Light BT" w:eastAsiaTheme="minorEastAsia" w:hAnsi="H_Futura Light BT" w:cstheme="minorHAnsi"/>
      <w:color w:val="5B595A"/>
      <w:sz w:val="24"/>
      <w:szCs w:val="20"/>
      <w:lang w:bidi="en-US"/>
    </w:rPr>
  </w:style>
  <w:style w:type="paragraph" w:customStyle="1" w:styleId="ECfels">
    <w:name w:val="EC_fels"/>
    <w:basedOn w:val="Listaszerbekezds"/>
    <w:link w:val="ECfelsChar"/>
    <w:rsid w:val="00A91F7B"/>
    <w:pPr>
      <w:numPr>
        <w:numId w:val="9"/>
      </w:numPr>
      <w:spacing w:after="0"/>
      <w:ind w:left="851"/>
    </w:pPr>
    <w:rPr>
      <w:rFonts w:eastAsia="Calibri" w:cs="Lucida Sans Unicode"/>
      <w:szCs w:val="20"/>
    </w:rPr>
  </w:style>
  <w:style w:type="character" w:customStyle="1" w:styleId="ECfelsChar">
    <w:name w:val="EC_fels Char"/>
    <w:basedOn w:val="Bekezdsalapbettpusa"/>
    <w:link w:val="ECfels"/>
    <w:rsid w:val="00A91F7B"/>
    <w:rPr>
      <w:rFonts w:ascii="Lucida Sans Unicode" w:eastAsia="Calibri" w:hAnsi="Lucida Sans Unicode" w:cs="Lucida Sans Unicode"/>
      <w:color w:val="3F3F3F" w:themeColor="text2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560F1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1405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05F"/>
    <w:pPr>
      <w:spacing w:line="240" w:lineRule="auto"/>
    </w:pPr>
    <w:rPr>
      <w:rFonts w:ascii="Lucida Sans Unicode" w:eastAsiaTheme="minorHAnsi" w:hAnsi="Lucida Sans Unicode" w:cstheme="minorHAnsi"/>
      <w:b/>
      <w:bCs/>
      <w:color w:val="3F3F3F" w:themeColor="text2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05F"/>
    <w:rPr>
      <w:rFonts w:ascii="Lucida Sans Unicode" w:eastAsia="Calibri" w:hAnsi="Lucida Sans Unicode" w:cstheme="minorHAnsi"/>
      <w:b/>
      <w:bCs/>
      <w:color w:val="3F3F3F" w:themeColor="text2"/>
      <w:sz w:val="20"/>
      <w:szCs w:val="20"/>
    </w:rPr>
  </w:style>
  <w:style w:type="paragraph" w:styleId="Vltozat">
    <w:name w:val="Revision"/>
    <w:hidden/>
    <w:uiPriority w:val="99"/>
    <w:semiHidden/>
    <w:rsid w:val="00E568C0"/>
    <w:pPr>
      <w:spacing w:after="0" w:line="240" w:lineRule="auto"/>
    </w:pPr>
    <w:rPr>
      <w:rFonts w:ascii="Lucida Sans Unicode" w:hAnsi="Lucida Sans Unicode" w:cstheme="minorHAnsi"/>
      <w:color w:val="3F3F3F" w:themeColor="text2"/>
      <w:sz w:val="20"/>
    </w:rPr>
  </w:style>
  <w:style w:type="paragraph" w:styleId="Kpalrs">
    <w:name w:val="caption"/>
    <w:basedOn w:val="Norml"/>
    <w:next w:val="Norml"/>
    <w:link w:val="KpalrsChar"/>
    <w:uiPriority w:val="35"/>
    <w:unhideWhenUsed/>
    <w:rsid w:val="003A5DAB"/>
    <w:pPr>
      <w:widowControl/>
      <w:autoSpaceDE/>
      <w:autoSpaceDN/>
      <w:spacing w:after="120" w:line="276" w:lineRule="auto"/>
      <w:jc w:val="center"/>
    </w:pPr>
    <w:rPr>
      <w:rFonts w:ascii="Lucida Sans Unicode" w:eastAsiaTheme="minorHAnsi" w:hAnsi="Lucida Sans Unicode" w:cstheme="minorHAnsi"/>
      <w:bCs/>
      <w:color w:val="404040" w:themeColor="text1" w:themeTint="BF"/>
      <w:sz w:val="18"/>
      <w:szCs w:val="18"/>
      <w:lang w:eastAsia="en-US" w:bidi="ar-SA"/>
    </w:rPr>
  </w:style>
  <w:style w:type="paragraph" w:customStyle="1" w:styleId="ECsorszm1">
    <w:name w:val="EC_sorszám1"/>
    <w:basedOn w:val="ECsorsz0"/>
    <w:link w:val="ECsorszm1Char"/>
    <w:qFormat/>
    <w:rsid w:val="006D6D56"/>
  </w:style>
  <w:style w:type="paragraph" w:customStyle="1" w:styleId="ECsorszm2">
    <w:name w:val="EC_sorszám2"/>
    <w:basedOn w:val="ECsorsz00"/>
    <w:link w:val="ECsorszm2Char"/>
    <w:qFormat/>
    <w:rsid w:val="00C66B18"/>
    <w:pPr>
      <w:numPr>
        <w:numId w:val="11"/>
      </w:numPr>
      <w:ind w:left="924" w:hanging="357"/>
    </w:pPr>
  </w:style>
  <w:style w:type="character" w:customStyle="1" w:styleId="ECsorszm1Char">
    <w:name w:val="EC_sorszám1 Char"/>
    <w:basedOn w:val="ECsorsz0Char"/>
    <w:link w:val="ECsorszm1"/>
    <w:rsid w:val="00566F70"/>
    <w:rPr>
      <w:rFonts w:ascii="Lucida Sans Unicode" w:eastAsia="Calibri" w:hAnsi="Lucida Sans Unicode" w:cs="Lucida Sans Unicode"/>
      <w:color w:val="404040" w:themeColor="text1" w:themeTint="BF"/>
      <w:sz w:val="20"/>
      <w:szCs w:val="20"/>
    </w:rPr>
  </w:style>
  <w:style w:type="character" w:customStyle="1" w:styleId="ECsorszm2Char">
    <w:name w:val="EC_sorszám2 Char"/>
    <w:basedOn w:val="ECsorsz00Char"/>
    <w:link w:val="ECsorszm2"/>
    <w:rsid w:val="00C66B18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paragraph" w:styleId="brajegyzk">
    <w:name w:val="table of figures"/>
    <w:basedOn w:val="Norml"/>
    <w:next w:val="Norml"/>
    <w:uiPriority w:val="99"/>
    <w:unhideWhenUsed/>
    <w:rsid w:val="003A74BC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404040" w:themeColor="text1" w:themeTint="BF"/>
      <w:sz w:val="20"/>
      <w:lang w:eastAsia="en-US" w:bidi="ar-SA"/>
    </w:rPr>
  </w:style>
  <w:style w:type="paragraph" w:customStyle="1" w:styleId="ECtblzatfelirat">
    <w:name w:val="EC_táblázat felirat"/>
    <w:basedOn w:val="Kpalrs"/>
    <w:link w:val="ECtblzatfeliratChar"/>
    <w:qFormat/>
    <w:rsid w:val="00EA6D82"/>
  </w:style>
  <w:style w:type="paragraph" w:customStyle="1" w:styleId="ECforrs">
    <w:name w:val="EC_forrás"/>
    <w:basedOn w:val="Norml"/>
    <w:link w:val="ECforrsChar"/>
    <w:qFormat/>
    <w:rsid w:val="00B3529F"/>
    <w:pPr>
      <w:widowControl/>
      <w:tabs>
        <w:tab w:val="left" w:pos="9072"/>
      </w:tabs>
      <w:autoSpaceDE/>
      <w:autoSpaceDN/>
      <w:spacing w:before="120" w:line="276" w:lineRule="auto"/>
      <w:jc w:val="center"/>
    </w:pPr>
    <w:rPr>
      <w:rFonts w:ascii="Lucida Sans Unicode" w:eastAsiaTheme="minorHAnsi" w:hAnsi="Lucida Sans Unicode" w:cstheme="minorHAnsi"/>
      <w:color w:val="404040"/>
      <w:sz w:val="16"/>
      <w:lang w:eastAsia="en-US" w:bidi="ar-SA"/>
    </w:rPr>
  </w:style>
  <w:style w:type="character" w:customStyle="1" w:styleId="KpalrsChar">
    <w:name w:val="Képaláírás Char"/>
    <w:basedOn w:val="Bekezdsalapbettpusa"/>
    <w:link w:val="Kpalrs"/>
    <w:uiPriority w:val="35"/>
    <w:rsid w:val="00EA6D82"/>
    <w:rPr>
      <w:rFonts w:ascii="Lucida Sans Unicode" w:hAnsi="Lucida Sans Unicode" w:cstheme="minorHAnsi"/>
      <w:bCs/>
      <w:color w:val="404040" w:themeColor="text1" w:themeTint="BF"/>
      <w:sz w:val="18"/>
      <w:szCs w:val="18"/>
    </w:rPr>
  </w:style>
  <w:style w:type="character" w:customStyle="1" w:styleId="ECtblzatfeliratChar">
    <w:name w:val="EC_táblázat felirat Char"/>
    <w:basedOn w:val="KpalrsChar"/>
    <w:link w:val="ECtblzatfelirat"/>
    <w:rsid w:val="00EA6D82"/>
    <w:rPr>
      <w:rFonts w:ascii="Lucida Sans Unicode" w:hAnsi="Lucida Sans Unicode" w:cstheme="minorHAnsi"/>
      <w:bCs/>
      <w:color w:val="404040" w:themeColor="text1" w:themeTint="BF"/>
      <w:sz w:val="18"/>
      <w:szCs w:val="18"/>
    </w:rPr>
  </w:style>
  <w:style w:type="paragraph" w:customStyle="1" w:styleId="ECkpfelirat">
    <w:name w:val="EC_kép felirat"/>
    <w:basedOn w:val="Kpalrs"/>
    <w:link w:val="ECkpfeliratChar"/>
    <w:qFormat/>
    <w:rsid w:val="00EA6D82"/>
    <w:rPr>
      <w:noProof/>
    </w:rPr>
  </w:style>
  <w:style w:type="character" w:customStyle="1" w:styleId="ECforrsChar">
    <w:name w:val="EC_forrás Char"/>
    <w:basedOn w:val="Bekezdsalapbettpusa"/>
    <w:link w:val="ECforrs"/>
    <w:rsid w:val="00B3529F"/>
    <w:rPr>
      <w:rFonts w:ascii="Lucida Sans Unicode" w:hAnsi="Lucida Sans Unicode" w:cstheme="minorHAnsi"/>
      <w:color w:val="404040"/>
      <w:sz w:val="16"/>
    </w:rPr>
  </w:style>
  <w:style w:type="character" w:customStyle="1" w:styleId="ECkpfeliratChar">
    <w:name w:val="EC_kép felirat Char"/>
    <w:basedOn w:val="KpalrsChar"/>
    <w:link w:val="ECkpfelirat"/>
    <w:rsid w:val="00EA6D82"/>
    <w:rPr>
      <w:rFonts w:ascii="Lucida Sans Unicode" w:hAnsi="Lucida Sans Unicode" w:cstheme="minorHAnsi"/>
      <w:bCs/>
      <w:noProof/>
      <w:color w:val="404040" w:themeColor="text1" w:themeTint="BF"/>
      <w:sz w:val="18"/>
      <w:szCs w:val="18"/>
    </w:rPr>
  </w:style>
  <w:style w:type="paragraph" w:customStyle="1" w:styleId="ECTszvegkzpre">
    <w:name w:val="EC_Tszöveg_középre"/>
    <w:basedOn w:val="Norml"/>
    <w:qFormat/>
    <w:rsid w:val="00ED362D"/>
    <w:pPr>
      <w:widowControl/>
      <w:autoSpaceDE/>
      <w:autoSpaceDN/>
      <w:spacing w:line="259" w:lineRule="auto"/>
      <w:contextualSpacing/>
      <w:jc w:val="center"/>
    </w:pPr>
    <w:rPr>
      <w:rFonts w:ascii="Lucida Sans Unicode" w:eastAsiaTheme="minorHAnsi" w:hAnsi="Lucida Sans Unicode" w:cstheme="minorBidi"/>
      <w:noProof/>
      <w:color w:val="000000" w:themeColor="text1"/>
      <w:sz w:val="18"/>
      <w:lang w:eastAsia="en-US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ED36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Tszveg">
    <w:name w:val="EC_Tszöveg"/>
    <w:basedOn w:val="Norml"/>
    <w:link w:val="ECTszvegChar"/>
    <w:rsid w:val="009313F2"/>
    <w:pPr>
      <w:widowControl/>
      <w:autoSpaceDE/>
      <w:autoSpaceDN/>
      <w:spacing w:line="259" w:lineRule="auto"/>
      <w:contextualSpacing/>
      <w:jc w:val="both"/>
    </w:pPr>
    <w:rPr>
      <w:rFonts w:ascii="Lucida Sans Unicode" w:eastAsiaTheme="minorHAnsi" w:hAnsi="Lucida Sans Unicode" w:cstheme="minorBidi"/>
      <w:noProof/>
      <w:color w:val="000000" w:themeColor="text1"/>
      <w:sz w:val="18"/>
      <w:lang w:eastAsia="en-US" w:bidi="ar-SA"/>
    </w:rPr>
  </w:style>
  <w:style w:type="character" w:customStyle="1" w:styleId="ECTszvegChar">
    <w:name w:val="EC_Tszöveg Char"/>
    <w:basedOn w:val="Bekezdsalapbettpusa"/>
    <w:link w:val="ECTszveg"/>
    <w:rsid w:val="009313F2"/>
    <w:rPr>
      <w:rFonts w:ascii="Lucida Sans Unicode" w:hAnsi="Lucida Sans Unicode"/>
      <w:noProof/>
      <w:color w:val="000000" w:themeColor="text1"/>
      <w:sz w:val="18"/>
    </w:rPr>
  </w:style>
  <w:style w:type="paragraph" w:customStyle="1" w:styleId="ECTFejlc">
    <w:name w:val="EC_TFejléc"/>
    <w:basedOn w:val="ECbekezds"/>
    <w:qFormat/>
    <w:rsid w:val="009313F2"/>
    <w:pPr>
      <w:keepNext/>
      <w:spacing w:line="240" w:lineRule="auto"/>
      <w:contextualSpacing w:val="0"/>
      <w:jc w:val="center"/>
    </w:pPr>
    <w:rPr>
      <w:b/>
      <w:color w:val="FFFFFF"/>
      <w:sz w:val="18"/>
      <w:szCs w:val="20"/>
    </w:rPr>
  </w:style>
  <w:style w:type="paragraph" w:customStyle="1" w:styleId="ECTElsoszlop">
    <w:name w:val="EC_TElsőoszlop"/>
    <w:basedOn w:val="ECTFejlc"/>
    <w:qFormat/>
    <w:rsid w:val="003D707D"/>
    <w:pPr>
      <w:keepNext w:val="0"/>
      <w:jc w:val="left"/>
    </w:pPr>
  </w:style>
  <w:style w:type="paragraph" w:customStyle="1" w:styleId="ECTartalom">
    <w:name w:val="EC_Tartalom"/>
    <w:basedOn w:val="Norml"/>
    <w:next w:val="ECbekezds"/>
    <w:qFormat/>
    <w:rsid w:val="00D77125"/>
    <w:pPr>
      <w:keepNext/>
      <w:widowControl/>
      <w:autoSpaceDE/>
      <w:autoSpaceDN/>
      <w:spacing w:before="240" w:after="360"/>
      <w:ind w:left="425"/>
      <w:jc w:val="center"/>
      <w:outlineLvl w:val="0"/>
    </w:pPr>
    <w:rPr>
      <w:rFonts w:ascii="Lucida Sans Unicode" w:eastAsia="Calibri" w:hAnsi="Lucida Sans Unicode" w:cs="Times New Roman"/>
      <w:b/>
      <w:bCs/>
      <w:smallCaps/>
      <w:color w:val="404040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Equinox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E30B20"/>
      </a:accent1>
      <a:accent2>
        <a:srgbClr val="235511"/>
      </a:accent2>
      <a:accent3>
        <a:srgbClr val="F26200"/>
      </a:accent3>
      <a:accent4>
        <a:srgbClr val="611F68"/>
      </a:accent4>
      <a:accent5>
        <a:srgbClr val="FFC000"/>
      </a:accent5>
      <a:accent6>
        <a:srgbClr val="002A7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AAB4-ECAA-8748-BED1-B552F696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Reszler Tamás</dc:creator>
  <cp:keywords/>
  <dc:description/>
  <cp:lastModifiedBy>Kreschka Ilka</cp:lastModifiedBy>
  <cp:revision>3</cp:revision>
  <cp:lastPrinted>2018-04-10T11:25:00Z</cp:lastPrinted>
  <dcterms:created xsi:type="dcterms:W3CDTF">2020-03-09T11:35:00Z</dcterms:created>
  <dcterms:modified xsi:type="dcterms:W3CDTF">2020-04-29T14:19:00Z</dcterms:modified>
</cp:coreProperties>
</file>