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60" w:rsidRPr="00831F91" w:rsidRDefault="00E43A60" w:rsidP="00E43A60">
      <w:pPr>
        <w:jc w:val="center"/>
        <w:rPr>
          <w:rFonts w:ascii="Verlag Book" w:hAnsi="Verlag Book"/>
          <w:b/>
        </w:rPr>
      </w:pPr>
      <w:r w:rsidRPr="00831F91">
        <w:rPr>
          <w:rFonts w:ascii="Verlag Book" w:hAnsi="Verlag Book"/>
          <w:b/>
        </w:rPr>
        <w:t>5. sz. melléklet</w:t>
      </w:r>
    </w:p>
    <w:p w:rsidR="00E43A60" w:rsidRPr="00BB4568" w:rsidRDefault="00E43A60" w:rsidP="00E43A60">
      <w:pPr>
        <w:jc w:val="center"/>
        <w:rPr>
          <w:rFonts w:ascii="Verlag Book" w:hAnsi="Verlag Book"/>
          <w:b/>
          <w:sz w:val="32"/>
          <w:szCs w:val="32"/>
        </w:rPr>
      </w:pPr>
      <w:r w:rsidRPr="00BB4568">
        <w:rPr>
          <w:rFonts w:ascii="Verlag Book" w:hAnsi="Verlag Book"/>
          <w:b/>
          <w:sz w:val="32"/>
          <w:szCs w:val="32"/>
        </w:rPr>
        <w:t>Nyilatkozat</w:t>
      </w:r>
    </w:p>
    <w:p w:rsidR="00E43A60" w:rsidRPr="00831F91" w:rsidRDefault="00E43A60" w:rsidP="00E43A60">
      <w:pPr>
        <w:jc w:val="center"/>
        <w:rPr>
          <w:rFonts w:ascii="Verlag Book" w:hAnsi="Verlag Book"/>
          <w:b/>
        </w:rPr>
      </w:pPr>
    </w:p>
    <w:p w:rsidR="00E43A60" w:rsidRPr="00831F91" w:rsidRDefault="00E43A60" w:rsidP="00E43A60">
      <w:pPr>
        <w:jc w:val="center"/>
        <w:rPr>
          <w:rFonts w:ascii="Verlag Book" w:hAnsi="Verlag Book"/>
          <w:b/>
        </w:rPr>
      </w:pPr>
      <w:r w:rsidRPr="00831F91">
        <w:rPr>
          <w:rFonts w:ascii="Verlag Book" w:hAnsi="Verlag Book"/>
        </w:rPr>
        <w:t>az Európai Unió működéséről szóló szerződés 107. és 108. cikkének a csekély összegű támogatásokra való alkalmazásáról szóló, 2013. december 18-i 1407/2013/EU bizottsági rendelet (HL L 352., 2013.12.24., 1. o.) szerinti</w:t>
      </w:r>
      <w:r w:rsidRPr="00831F91">
        <w:rPr>
          <w:rFonts w:ascii="Verlag Book" w:hAnsi="Verlag Book" w:cstheme="minorHAnsi"/>
          <w:b/>
          <w:sz w:val="24"/>
          <w:szCs w:val="24"/>
        </w:rPr>
        <w:t xml:space="preserve"> </w:t>
      </w:r>
      <w:r w:rsidRPr="00831F91">
        <w:rPr>
          <w:rFonts w:ascii="Verlag Book" w:hAnsi="Verlag Book"/>
          <w:b/>
        </w:rPr>
        <w:t xml:space="preserve">csekély összegű (de </w:t>
      </w:r>
      <w:proofErr w:type="spellStart"/>
      <w:r w:rsidRPr="00831F91">
        <w:rPr>
          <w:rFonts w:ascii="Verlag Book" w:hAnsi="Verlag Book"/>
          <w:b/>
        </w:rPr>
        <w:t>minimis</w:t>
      </w:r>
      <w:proofErr w:type="spellEnd"/>
      <w:r w:rsidRPr="00831F91">
        <w:rPr>
          <w:rFonts w:ascii="Verlag Book" w:hAnsi="Verlag Book"/>
          <w:b/>
        </w:rPr>
        <w:t>) támogatás esetén</w:t>
      </w:r>
    </w:p>
    <w:p w:rsidR="00E43A60" w:rsidRPr="00831F91" w:rsidRDefault="00E43A60" w:rsidP="00E43A60">
      <w:pPr>
        <w:rPr>
          <w:rFonts w:ascii="Verlag Book" w:hAnsi="Verlag Book"/>
          <w:b/>
        </w:rPr>
      </w:pPr>
    </w:p>
    <w:p w:rsidR="00E43A60" w:rsidRPr="00831F91" w:rsidRDefault="00E43A60" w:rsidP="00E43A60">
      <w:pPr>
        <w:rPr>
          <w:rFonts w:ascii="Verlag Book" w:hAnsi="Verlag Book"/>
          <w:b/>
          <w:sz w:val="20"/>
          <w:szCs w:val="20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E43A60" w:rsidRPr="00831F91" w:rsidTr="005A4AF2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1. Kedvezményezett adatai</w:t>
            </w:r>
          </w:p>
        </w:tc>
      </w:tr>
      <w:tr w:rsidR="00E43A60" w:rsidRPr="00831F91" w:rsidTr="005A4AF2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>Adószám: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>Elérhetőség: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>Aláírásra jogosult képviselő: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>E-mail cím: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465"/>
          <w:jc w:val="center"/>
        </w:trPr>
        <w:tc>
          <w:tcPr>
            <w:tcW w:w="9014" w:type="dxa"/>
            <w:gridSpan w:val="2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  <w:i/>
              </w:rPr>
              <w:t>(jelölje X-</w:t>
            </w:r>
            <w:proofErr w:type="gramStart"/>
            <w:r w:rsidRPr="00831F91">
              <w:rPr>
                <w:rFonts w:ascii="Verlag Book" w:hAnsi="Verlag Book" w:cstheme="minorHAnsi"/>
                <w:i/>
              </w:rPr>
              <w:t>szel )</w:t>
            </w:r>
            <w:proofErr w:type="gramEnd"/>
          </w:p>
          <w:p w:rsidR="00E43A60" w:rsidRPr="00831F91" w:rsidRDefault="00E43A60" w:rsidP="005A4AF2">
            <w:pPr>
              <w:pStyle w:val="lielparametri"/>
              <w:spacing w:before="0" w:after="0"/>
              <w:ind w:left="0"/>
              <w:jc w:val="both"/>
              <w:rPr>
                <w:rFonts w:ascii="Verlag Book" w:hAnsi="Verlag Book" w:cstheme="minorHAnsi"/>
                <w:sz w:val="22"/>
                <w:szCs w:val="22"/>
                <w:lang w:val="hu-HU"/>
              </w:rPr>
            </w:pPr>
            <w:r w:rsidRPr="00831F91">
              <w:rPr>
                <w:rFonts w:ascii="Verlag Book" w:hAnsi="Verlag Book" w:cstheme="minorHAnsi"/>
                <w:sz w:val="22"/>
                <w:szCs w:val="22"/>
                <w:lang w:val="hu-HU"/>
              </w:rPr>
              <w:sym w:font="Webdings" w:char="F063"/>
            </w:r>
            <w:r w:rsidRPr="00831F91">
              <w:rPr>
                <w:rFonts w:ascii="Verlag Book" w:hAnsi="Verlag Book" w:cstheme="minorHAnsi"/>
                <w:sz w:val="22"/>
                <w:szCs w:val="22"/>
                <w:lang w:val="hu-HU"/>
              </w:rPr>
              <w:t xml:space="preserve"> Egyesülés a folyamatban lévő és az azt megelőző két adóév során  </w:t>
            </w:r>
          </w:p>
          <w:p w:rsidR="00E43A60" w:rsidRPr="00831F91" w:rsidRDefault="00E43A60" w:rsidP="005A4AF2">
            <w:pPr>
              <w:pStyle w:val="lielparametri"/>
              <w:spacing w:before="0" w:after="0"/>
              <w:ind w:left="0"/>
              <w:jc w:val="both"/>
              <w:rPr>
                <w:rFonts w:ascii="Verlag Book" w:hAnsi="Verlag Book" w:cstheme="minorHAnsi"/>
                <w:sz w:val="22"/>
                <w:szCs w:val="22"/>
                <w:lang w:val="hu-HU"/>
              </w:rPr>
            </w:pPr>
            <w:r w:rsidRPr="00831F91">
              <w:rPr>
                <w:rFonts w:ascii="Verlag Book" w:hAnsi="Verlag Book" w:cstheme="minorHAnsi"/>
                <w:sz w:val="22"/>
                <w:szCs w:val="22"/>
                <w:lang w:val="hu-HU"/>
              </w:rPr>
              <w:sym w:font="Webdings" w:char="F063"/>
            </w:r>
            <w:r w:rsidRPr="00831F91">
              <w:rPr>
                <w:rFonts w:ascii="Verlag Book" w:hAnsi="Verlag Book" w:cstheme="minorHAnsi"/>
                <w:sz w:val="22"/>
                <w:szCs w:val="22"/>
                <w:lang w:val="hu-HU"/>
              </w:rPr>
              <w:t xml:space="preserve"> Szétválás a folyamatban lévő és az azt megelőző két adóév során  </w:t>
            </w:r>
          </w:p>
        </w:tc>
      </w:tr>
      <w:tr w:rsidR="00E43A60" w:rsidRPr="00831F91" w:rsidTr="005A4AF2">
        <w:trPr>
          <w:trHeight w:val="557"/>
          <w:jc w:val="center"/>
        </w:trPr>
        <w:tc>
          <w:tcPr>
            <w:tcW w:w="4904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 xml:space="preserve">Egyesülés, szétválás ideje: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</w:p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>_________   ___________   _________</w:t>
            </w:r>
          </w:p>
          <w:p w:rsidR="00E43A60" w:rsidRPr="00831F91" w:rsidRDefault="00E43A60" w:rsidP="005A4AF2">
            <w:pPr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 xml:space="preserve">   (</w:t>
            </w:r>
            <w:proofErr w:type="gramStart"/>
            <w:r w:rsidRPr="00831F91">
              <w:rPr>
                <w:rFonts w:ascii="Verlag Book" w:hAnsi="Verlag Book" w:cstheme="minorHAnsi"/>
              </w:rPr>
              <w:t xml:space="preserve">év)   </w:t>
            </w:r>
            <w:proofErr w:type="gramEnd"/>
            <w:r w:rsidRPr="00831F91">
              <w:rPr>
                <w:rFonts w:ascii="Verlag Book" w:hAnsi="Verlag Book" w:cstheme="minorHAnsi"/>
              </w:rPr>
              <w:t xml:space="preserve">          (hónap)           (nap)</w:t>
            </w:r>
          </w:p>
        </w:tc>
      </w:tr>
    </w:tbl>
    <w:p w:rsidR="00E43A60" w:rsidRPr="00831F91" w:rsidRDefault="00E43A60" w:rsidP="00E43A60">
      <w:pPr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>Ezúton nyilatkozom, hogy a folyó pénzügyi évben és az azt megelőző két pénzügyi év során a kedvezményezett, továbbá az olyan vállalkozások, amelyekkel a kedvezményezett az 1407/2013/EU bizottsági rendelet 2. cikk (2) bekezdése alapján egy és ugyanazon vállalkozásnak minősül, Magyarországon a következő csekély összegű támogatás(ok)</w:t>
      </w:r>
      <w:proofErr w:type="spellStart"/>
      <w:r w:rsidRPr="00831F91">
        <w:rPr>
          <w:rFonts w:ascii="Verlag Book" w:hAnsi="Verlag Book" w:cstheme="minorHAnsi"/>
        </w:rPr>
        <w:t>ban</w:t>
      </w:r>
      <w:proofErr w:type="spellEnd"/>
      <w:r w:rsidRPr="00831F91">
        <w:rPr>
          <w:rFonts w:ascii="Verlag Book" w:hAnsi="Verlag Book" w:cstheme="minorHAnsi"/>
        </w:rPr>
        <w:t xml:space="preserve"> részesültek. </w:t>
      </w: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 xml:space="preserve">Nyilatkozatom arra is kiterjed, hogy </w:t>
      </w:r>
      <w:r w:rsidRPr="00831F91">
        <w:rPr>
          <w:rFonts w:ascii="Verlag Book" w:hAnsi="Verlag Book" w:cs="Calibri"/>
        </w:rPr>
        <w:t xml:space="preserve">a </w:t>
      </w:r>
      <w:r w:rsidRPr="00831F91">
        <w:rPr>
          <w:rFonts w:ascii="Verlag Book" w:hAnsi="Verlag Book" w:cstheme="minorHAnsi"/>
        </w:rPr>
        <w:t>kedvezményezett, továbbá az olyan vállalkozások, amelyekkel a kedvezményezett egy és ugyanazon vállalkozásnak minősül, milyen csekély összegű támogatás(ok)</w:t>
      </w:r>
      <w:proofErr w:type="spellStart"/>
      <w:r w:rsidRPr="00831F91">
        <w:rPr>
          <w:rFonts w:ascii="Verlag Book" w:hAnsi="Verlag Book" w:cstheme="minorHAnsi"/>
        </w:rPr>
        <w:t>ra</w:t>
      </w:r>
      <w:proofErr w:type="spellEnd"/>
      <w:r w:rsidRPr="00831F91">
        <w:rPr>
          <w:rFonts w:ascii="Verlag Book" w:hAnsi="Verlag Book" w:cstheme="minorHAnsi"/>
        </w:rPr>
        <w:t xml:space="preserve"> nyújtottak be támogatási kérelmet (az elutasított kérelmekről nem kell nyilatkozni, csak azokról, amelyek elbírálása folyamatban van).</w:t>
      </w: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>Nyilatkozatom a 1407/2013/EU bizottsági rendelet 3. cikk (8)-(9) bekezdéseiben írtak betartásához szükséges adatokat is tartalmazza.</w:t>
      </w:r>
      <w:r w:rsidRPr="00831F91">
        <w:rPr>
          <w:rStyle w:val="Lbjegyzet-hivatkozs"/>
          <w:rFonts w:ascii="Verlag Book" w:hAnsi="Verlag Book" w:cstheme="minorHAnsi"/>
        </w:rPr>
        <w:footnoteReference w:id="1"/>
      </w:r>
    </w:p>
    <w:p w:rsidR="00E43A60" w:rsidRDefault="00E43A60" w:rsidP="00E43A60">
      <w:pPr>
        <w:jc w:val="both"/>
        <w:rPr>
          <w:rFonts w:ascii="Verlag Book" w:hAnsi="Verlag Book" w:cstheme="minorHAnsi"/>
        </w:rPr>
      </w:pPr>
    </w:p>
    <w:p w:rsidR="00831F91" w:rsidRDefault="00831F91" w:rsidP="00E43A60">
      <w:pPr>
        <w:jc w:val="both"/>
        <w:rPr>
          <w:rFonts w:ascii="Verlag Book" w:hAnsi="Verlag Book" w:cstheme="minorHAnsi"/>
        </w:rPr>
      </w:pPr>
    </w:p>
    <w:p w:rsidR="00831F91" w:rsidRPr="00831F91" w:rsidRDefault="00831F91" w:rsidP="00E43A60">
      <w:pPr>
        <w:jc w:val="both"/>
        <w:rPr>
          <w:rFonts w:ascii="Verlag Book" w:hAnsi="Verlag Book" w:cstheme="minorHAnsi"/>
        </w:rPr>
        <w:sectPr w:rsidR="00831F91" w:rsidRPr="00831F91" w:rsidSect="00831F91">
          <w:headerReference w:type="default" r:id="rId8"/>
          <w:footerReference w:type="default" r:id="rId9"/>
          <w:headerReference w:type="first" r:id="rId10"/>
          <w:pgSz w:w="11906" w:h="16838"/>
          <w:pgMar w:top="2546" w:right="1417" w:bottom="105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12"/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683"/>
        <w:gridCol w:w="1541"/>
        <w:gridCol w:w="1822"/>
        <w:gridCol w:w="1823"/>
        <w:gridCol w:w="1343"/>
        <w:gridCol w:w="1275"/>
        <w:gridCol w:w="889"/>
        <w:gridCol w:w="702"/>
        <w:gridCol w:w="982"/>
        <w:gridCol w:w="1123"/>
      </w:tblGrid>
      <w:tr w:rsidR="00E43A60" w:rsidRPr="00831F91" w:rsidTr="005A4AF2">
        <w:trPr>
          <w:trHeight w:val="385"/>
        </w:trPr>
        <w:tc>
          <w:tcPr>
            <w:tcW w:w="13897" w:type="dxa"/>
            <w:gridSpan w:val="11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lastRenderedPageBreak/>
              <w:t>2. Csekély összegű támogatások</w:t>
            </w:r>
            <w:r w:rsidRPr="00831F91">
              <w:rPr>
                <w:rStyle w:val="Lbjegyzet-hivatkozs"/>
                <w:rFonts w:ascii="Verlag Book" w:hAnsi="Verlag Book" w:cstheme="minorHAnsi"/>
              </w:rPr>
              <w:footnoteReference w:id="2"/>
            </w:r>
          </w:p>
        </w:tc>
      </w:tr>
      <w:tr w:rsidR="00E43A60" w:rsidRPr="00831F91" w:rsidTr="005A4A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714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Sor-szám</w:t>
            </w:r>
          </w:p>
        </w:tc>
        <w:tc>
          <w:tcPr>
            <w:tcW w:w="1683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Támogatás jogalapja (bizottsági rendelet száma)</w:t>
            </w:r>
          </w:p>
        </w:tc>
        <w:tc>
          <w:tcPr>
            <w:tcW w:w="1541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Támogatást nyújtó szervezet</w:t>
            </w:r>
          </w:p>
        </w:tc>
        <w:tc>
          <w:tcPr>
            <w:tcW w:w="1822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Támogatás kedvezménye-</w:t>
            </w:r>
            <w:proofErr w:type="spellStart"/>
            <w:r w:rsidRPr="00831F91">
              <w:rPr>
                <w:rFonts w:ascii="Verlag Book" w:hAnsi="Verlag Book" w:cstheme="minorHAnsi"/>
                <w:b/>
              </w:rPr>
              <w:t>zettje</w:t>
            </w:r>
            <w:proofErr w:type="spellEnd"/>
            <w:r w:rsidRPr="00831F91">
              <w:rPr>
                <w:rFonts w:ascii="Verlag Book" w:hAnsi="Verlag Book" w:cstheme="minorHAnsi"/>
                <w:b/>
              </w:rPr>
              <w:t xml:space="preserve"> és célja</w:t>
            </w:r>
          </w:p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 xml:space="preserve">A támogatást ellenszolgáltatás fejében végzett közúti </w:t>
            </w:r>
            <w:proofErr w:type="spellStart"/>
            <w:r w:rsidRPr="00831F91">
              <w:rPr>
                <w:rFonts w:ascii="Verlag Book" w:hAnsi="Verlag Book" w:cstheme="minorHAnsi"/>
                <w:b/>
              </w:rPr>
              <w:t>kereske-delmi</w:t>
            </w:r>
            <w:proofErr w:type="spellEnd"/>
            <w:r w:rsidRPr="00831F91">
              <w:rPr>
                <w:rFonts w:ascii="Verlag Book" w:hAnsi="Verlag Book" w:cstheme="minorHAnsi"/>
                <w:b/>
              </w:rPr>
              <w:t xml:space="preserve"> </w:t>
            </w:r>
            <w:proofErr w:type="spellStart"/>
            <w:r w:rsidRPr="00831F91">
              <w:rPr>
                <w:rFonts w:ascii="Verlag Book" w:hAnsi="Verlag Book" w:cstheme="minorHAnsi"/>
                <w:b/>
              </w:rPr>
              <w:t>árufuva-rozáshoz</w:t>
            </w:r>
            <w:proofErr w:type="spellEnd"/>
            <w:r w:rsidRPr="00831F91">
              <w:rPr>
                <w:rFonts w:ascii="Verlag Book" w:hAnsi="Verlag Book" w:cstheme="minorHAnsi"/>
                <w:b/>
              </w:rPr>
              <w:t xml:space="preserve"> vette igénybe?</w:t>
            </w:r>
          </w:p>
        </w:tc>
        <w:tc>
          <w:tcPr>
            <w:tcW w:w="1343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 xml:space="preserve">Kérelem </w:t>
            </w:r>
            <w:proofErr w:type="spellStart"/>
            <w:r w:rsidRPr="00831F91">
              <w:rPr>
                <w:rFonts w:ascii="Verlag Book" w:hAnsi="Verlag Book" w:cstheme="minorHAnsi"/>
                <w:b/>
              </w:rPr>
              <w:t>benyúj-tásának</w:t>
            </w:r>
            <w:proofErr w:type="spellEnd"/>
            <w:r w:rsidRPr="00831F91">
              <w:rPr>
                <w:rFonts w:ascii="Verlag Book" w:hAnsi="Verlag Book" w:cstheme="minorHAnsi"/>
                <w:b/>
              </w:rPr>
              <w:t xml:space="preserve"> dátuma</w:t>
            </w:r>
            <w:r w:rsidRPr="00831F91">
              <w:rPr>
                <w:rStyle w:val="Lbjegyzet-hivatkozs"/>
                <w:rFonts w:ascii="Verlag Book" w:hAnsi="Verlag Book" w:cstheme="minorHAnsi"/>
              </w:rPr>
              <w:footnoteReference w:id="3"/>
            </w:r>
          </w:p>
        </w:tc>
        <w:tc>
          <w:tcPr>
            <w:tcW w:w="1275" w:type="dxa"/>
            <w:vMerge w:val="restart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Odaítélés dátuma</w:t>
            </w:r>
          </w:p>
        </w:tc>
        <w:tc>
          <w:tcPr>
            <w:tcW w:w="1591" w:type="dxa"/>
            <w:gridSpan w:val="2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Támogatás összege</w:t>
            </w:r>
          </w:p>
        </w:tc>
        <w:tc>
          <w:tcPr>
            <w:tcW w:w="2105" w:type="dxa"/>
            <w:gridSpan w:val="2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Támogatás bruttó támogatástartalma</w:t>
            </w:r>
            <w:r w:rsidRPr="00831F91">
              <w:rPr>
                <w:rStyle w:val="Lbjegyzet-hivatkozs"/>
                <w:rFonts w:ascii="Verlag Book" w:hAnsi="Verlag Book" w:cstheme="minorHAnsi"/>
              </w:rPr>
              <w:footnoteReference w:id="4"/>
            </w:r>
          </w:p>
        </w:tc>
      </w:tr>
      <w:tr w:rsidR="00E43A60" w:rsidRPr="00831F91" w:rsidTr="00831F9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6"/>
        </w:trPr>
        <w:tc>
          <w:tcPr>
            <w:tcW w:w="714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541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822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823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343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</w:p>
        </w:tc>
        <w:tc>
          <w:tcPr>
            <w:tcW w:w="889" w:type="dxa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Forint</w:t>
            </w:r>
          </w:p>
        </w:tc>
        <w:tc>
          <w:tcPr>
            <w:tcW w:w="702" w:type="dxa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Euró</w:t>
            </w:r>
          </w:p>
        </w:tc>
        <w:tc>
          <w:tcPr>
            <w:tcW w:w="982" w:type="dxa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Forint</w:t>
            </w:r>
          </w:p>
        </w:tc>
        <w:tc>
          <w:tcPr>
            <w:tcW w:w="1123" w:type="dxa"/>
            <w:vAlign w:val="center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Euró</w:t>
            </w:r>
          </w:p>
        </w:tc>
      </w:tr>
      <w:tr w:rsidR="00E43A60" w:rsidRPr="00831F91" w:rsidTr="005A4A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8"/>
        </w:trPr>
        <w:tc>
          <w:tcPr>
            <w:tcW w:w="714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68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541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82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82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34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275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889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70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98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12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6"/>
        </w:trPr>
        <w:tc>
          <w:tcPr>
            <w:tcW w:w="714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68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541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82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82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34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275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889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70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98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12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714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68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541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82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82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34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275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889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70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982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  <w:tc>
          <w:tcPr>
            <w:tcW w:w="1123" w:type="dxa"/>
          </w:tcPr>
          <w:p w:rsidR="00E43A60" w:rsidRPr="00831F91" w:rsidRDefault="00E43A60" w:rsidP="005A4AF2">
            <w:pPr>
              <w:jc w:val="center"/>
              <w:rPr>
                <w:rFonts w:ascii="Verlag Book" w:hAnsi="Verlag Book" w:cstheme="minorHAnsi"/>
              </w:rPr>
            </w:pPr>
          </w:p>
        </w:tc>
      </w:tr>
    </w:tbl>
    <w:p w:rsidR="00E43A60" w:rsidRPr="00831F91" w:rsidRDefault="00E43A60" w:rsidP="00E43A60">
      <w:pPr>
        <w:rPr>
          <w:rFonts w:ascii="Verlag Book" w:hAnsi="Verlag Book" w:cstheme="minorHAnsi"/>
        </w:rPr>
        <w:sectPr w:rsidR="00E43A60" w:rsidRPr="00831F91" w:rsidSect="00831F91">
          <w:pgSz w:w="16838" w:h="11906" w:orient="landscape"/>
          <w:pgMar w:top="3016" w:right="1418" w:bottom="1418" w:left="1418" w:header="709" w:footer="0" w:gutter="0"/>
          <w:cols w:space="708"/>
          <w:docGrid w:linePitch="360"/>
        </w:sectPr>
      </w:pPr>
    </w:p>
    <w:p w:rsidR="00E43A60" w:rsidRPr="00831F91" w:rsidRDefault="00E43A60" w:rsidP="00E43A60">
      <w:pPr>
        <w:rPr>
          <w:rFonts w:ascii="Verlag Book" w:hAnsi="Verlag Book" w:cstheme="minorHAnsi"/>
        </w:rPr>
      </w:pPr>
    </w:p>
    <w:p w:rsidR="00E43A60" w:rsidRPr="00831F91" w:rsidRDefault="00E43A60" w:rsidP="00E43A60">
      <w:pPr>
        <w:rPr>
          <w:rFonts w:ascii="Verlag Book" w:hAnsi="Verlag Book" w:cstheme="minorHAnsi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3755"/>
      </w:tblGrid>
      <w:tr w:rsidR="00E43A60" w:rsidRPr="00831F91" w:rsidTr="005A4AF2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3. Adatok az egy és ugyanazon vállalkozásokról</w:t>
            </w:r>
          </w:p>
        </w:tc>
      </w:tr>
      <w:tr w:rsidR="00E43A60" w:rsidRPr="00831F91" w:rsidDel="00CE53F6" w:rsidTr="005A4AF2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:rsidR="00E43A60" w:rsidRPr="00831F91" w:rsidDel="00CE53F6" w:rsidRDefault="00E43A60" w:rsidP="005A4AF2">
            <w:pPr>
              <w:jc w:val="both"/>
              <w:rPr>
                <w:rFonts w:ascii="Verlag Book" w:hAnsi="Verlag Book" w:cstheme="minorHAnsi"/>
              </w:rPr>
            </w:pPr>
            <w:r w:rsidRPr="00831F91">
              <w:rPr>
                <w:rFonts w:ascii="Verlag Book" w:hAnsi="Verlag Book" w:cstheme="minorHAnsi"/>
              </w:rPr>
              <w:t xml:space="preserve">Nyilatkozom, hogy az 1407/2013/EU bizottsági rendelet </w:t>
            </w:r>
            <w:r w:rsidRPr="00831F91">
              <w:rPr>
                <w:rFonts w:ascii="Verlag Book" w:hAnsi="Verlag Book" w:cstheme="minorHAnsi"/>
                <w:bCs/>
              </w:rPr>
              <w:t>2. cikk (2) bekezdése értelmében a </w:t>
            </w:r>
            <w:r w:rsidRPr="00831F91">
              <w:rPr>
                <w:rFonts w:ascii="Verlag Book" w:hAnsi="Verlag Book" w:cstheme="minorHAnsi"/>
              </w:rPr>
              <w:t>kedvezményezett</w:t>
            </w:r>
            <w:r w:rsidRPr="00831F91">
              <w:rPr>
                <w:rFonts w:ascii="Verlag Book" w:hAnsi="Verlag Book" w:cstheme="minorHAnsi"/>
                <w:bCs/>
              </w:rPr>
              <w:t xml:space="preserve"> az alábbi vállalkozásokkal minősül egy és ugyanazon vállalkozásnak.</w:t>
            </w:r>
          </w:p>
        </w:tc>
      </w:tr>
      <w:tr w:rsidR="00E43A60" w:rsidRPr="00831F91" w:rsidTr="005A4AF2">
        <w:trPr>
          <w:jc w:val="center"/>
        </w:trPr>
        <w:tc>
          <w:tcPr>
            <w:tcW w:w="5545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Vállalkozás neve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E43A60" w:rsidRPr="00831F91" w:rsidRDefault="00E43A60" w:rsidP="005A4AF2">
            <w:pPr>
              <w:rPr>
                <w:rFonts w:ascii="Verlag Book" w:hAnsi="Verlag Book" w:cstheme="minorHAnsi"/>
                <w:b/>
              </w:rPr>
            </w:pPr>
            <w:r w:rsidRPr="00831F91">
              <w:rPr>
                <w:rFonts w:ascii="Verlag Book" w:hAnsi="Verlag Book" w:cstheme="minorHAnsi"/>
                <w:b/>
              </w:rPr>
              <w:t>Adószáma</w:t>
            </w:r>
          </w:p>
        </w:tc>
      </w:tr>
      <w:tr w:rsidR="00E43A60" w:rsidRPr="00831F91" w:rsidTr="005A4AF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  <w:tc>
          <w:tcPr>
            <w:tcW w:w="375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  <w:tc>
          <w:tcPr>
            <w:tcW w:w="375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  <w:tc>
          <w:tcPr>
            <w:tcW w:w="375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  <w:tc>
          <w:tcPr>
            <w:tcW w:w="375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  <w:tc>
          <w:tcPr>
            <w:tcW w:w="375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</w:tr>
      <w:tr w:rsidR="00E43A60" w:rsidRPr="00831F91" w:rsidTr="005A4AF2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  <w:tc>
          <w:tcPr>
            <w:tcW w:w="3755" w:type="dxa"/>
            <w:shd w:val="clear" w:color="auto" w:fill="auto"/>
          </w:tcPr>
          <w:p w:rsidR="00E43A60" w:rsidRPr="00831F91" w:rsidRDefault="00E43A60" w:rsidP="005A4AF2">
            <w:pPr>
              <w:jc w:val="both"/>
              <w:rPr>
                <w:rFonts w:ascii="Verlag Book" w:hAnsi="Verlag Book" w:cstheme="minorHAnsi"/>
              </w:rPr>
            </w:pPr>
          </w:p>
        </w:tc>
      </w:tr>
    </w:tbl>
    <w:p w:rsidR="00E43A60" w:rsidRPr="00831F91" w:rsidRDefault="00E43A60" w:rsidP="00E43A60">
      <w:pPr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>Az 1407/2013/EU bizottsági rendelet szerint csekély összegű támogatás nem halmozható azonos elszámolható költségek vonatkozásában nyújtott állami támogatással vagy olyan kockázatfinanszírozási célú intézkedéssel, amelyhez a 1407/2013/EU bizottsági rendelet szerinti csekély összegű támogatást nyújtják, amennyiben az így halmozott összeg meghaladná a csoportmentességi rendeletekben vagy az Európai Bizottság határozatában meghatározott maximális támogatási intenzitást vagy összeget. Ennek megfelelően a kedvezményezett vonatkozásában az alábbiakról nyilatkozom.</w:t>
      </w:r>
      <w:r w:rsidRPr="00831F91">
        <w:rPr>
          <w:rStyle w:val="Lbjegyzet-hivatkozs"/>
          <w:rFonts w:ascii="Verlag Book" w:hAnsi="Verlag Book"/>
        </w:rPr>
        <w:footnoteReference w:id="5"/>
      </w: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>Nyilatkozatom arra is kiterjed, hogy a kedvezményezett milyen, a jelen nyilatkozattal érintett csekély összegű támogatás elszámolható költségeivel azonos elszámolható költséget tartalmazó, vagy milyen kockázatfinanszírozási célú intézkedésre nyújtott be támogatási kérelmet, amelyhez a jelen nyilatkozattal érintett csekély összegű támogatást is kéri (az elutasított kérelmekről nem kell nyilatkozni, csak azokról, amelyek elbírálása folyamatban van).</w:t>
      </w:r>
    </w:p>
    <w:p w:rsidR="00E43A60" w:rsidRPr="00831F91" w:rsidRDefault="00E43A60" w:rsidP="00E43A60">
      <w:pPr>
        <w:jc w:val="both"/>
        <w:rPr>
          <w:rFonts w:ascii="Verlag Book" w:hAnsi="Verlag Book" w:cs="Calibri"/>
        </w:rPr>
      </w:pPr>
      <w:r w:rsidRPr="00831F91">
        <w:rPr>
          <w:rFonts w:ascii="Verlag Book" w:hAnsi="Verlag Book" w:cs="Calibri"/>
        </w:rPr>
        <w:br w:type="page"/>
      </w:r>
    </w:p>
    <w:p w:rsidR="00E43A60" w:rsidRPr="00831F91" w:rsidRDefault="00E43A60" w:rsidP="00E43A60">
      <w:pPr>
        <w:jc w:val="both"/>
        <w:rPr>
          <w:rFonts w:ascii="Verlag Book" w:hAnsi="Verlag Book" w:cs="Calibri"/>
        </w:rPr>
        <w:sectPr w:rsidR="00E43A60" w:rsidRPr="00831F91" w:rsidSect="00831F91">
          <w:pgSz w:w="11906" w:h="16838"/>
          <w:pgMar w:top="2405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95"/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256"/>
        <w:gridCol w:w="1533"/>
        <w:gridCol w:w="1812"/>
        <w:gridCol w:w="1673"/>
        <w:gridCol w:w="1812"/>
        <w:gridCol w:w="1113"/>
        <w:gridCol w:w="857"/>
        <w:gridCol w:w="1654"/>
        <w:gridCol w:w="756"/>
        <w:gridCol w:w="1340"/>
      </w:tblGrid>
      <w:tr w:rsidR="00E43A60" w:rsidRPr="00BB4568" w:rsidTr="005A4AF2">
        <w:trPr>
          <w:trHeight w:val="777"/>
        </w:trPr>
        <w:tc>
          <w:tcPr>
            <w:tcW w:w="14518" w:type="dxa"/>
            <w:gridSpan w:val="11"/>
            <w:vAlign w:val="center"/>
          </w:tcPr>
          <w:p w:rsidR="00E43A60" w:rsidRPr="00BB4568" w:rsidRDefault="00E43A60" w:rsidP="005A4AF2">
            <w:pPr>
              <w:jc w:val="both"/>
              <w:rPr>
                <w:rFonts w:ascii="Verlag Book" w:hAnsi="Verlag Book" w:cstheme="minorHAnsi"/>
                <w:b/>
                <w:color w:val="000000"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lastRenderedPageBreak/>
              <w:t>4. Adatok az azonos elszámolható költségek vagy a csekély összegű támogatással azonos célú kockázatfinanszírozási célú intézkedés vonatkozásában nyújtott állami támogatásokra</w:t>
            </w:r>
          </w:p>
        </w:tc>
      </w:tr>
      <w:tr w:rsidR="00E43A60" w:rsidRPr="00BB4568" w:rsidTr="00BB4568">
        <w:trPr>
          <w:trHeight w:val="2892"/>
        </w:trPr>
        <w:tc>
          <w:tcPr>
            <w:tcW w:w="712" w:type="dxa"/>
            <w:vMerge w:val="restart"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Sor-szám</w:t>
            </w:r>
          </w:p>
        </w:tc>
        <w:tc>
          <w:tcPr>
            <w:tcW w:w="1256" w:type="dxa"/>
            <w:vMerge w:val="restart"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Támogatás jogalapja (uniós állami támogatási szabály)</w:t>
            </w:r>
          </w:p>
        </w:tc>
        <w:tc>
          <w:tcPr>
            <w:tcW w:w="1533" w:type="dxa"/>
            <w:vMerge w:val="restart"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Támogatást nyújtó szervezet</w:t>
            </w:r>
          </w:p>
        </w:tc>
        <w:tc>
          <w:tcPr>
            <w:tcW w:w="1812" w:type="dxa"/>
            <w:vMerge w:val="restart"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Támogatási kategória</w:t>
            </w:r>
          </w:p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(pl. regionális beruházási támogatás)</w:t>
            </w:r>
          </w:p>
        </w:tc>
        <w:tc>
          <w:tcPr>
            <w:tcW w:w="1673" w:type="dxa"/>
            <w:vMerge w:val="restart"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Kérelem benyújtásának dátuma</w:t>
            </w:r>
            <w:r w:rsidRPr="00BB4568">
              <w:rPr>
                <w:rStyle w:val="Lbjegyzet-hivatkozs"/>
                <w:rFonts w:ascii="Verlag Book" w:hAnsi="Verlag Book" w:cstheme="minorHAnsi"/>
                <w:sz w:val="20"/>
                <w:szCs w:val="20"/>
              </w:rPr>
              <w:footnoteReference w:id="6"/>
            </w:r>
          </w:p>
        </w:tc>
        <w:tc>
          <w:tcPr>
            <w:tcW w:w="1812" w:type="dxa"/>
            <w:vMerge w:val="restart"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Odaítélés dátuma</w:t>
            </w:r>
          </w:p>
        </w:tc>
        <w:tc>
          <w:tcPr>
            <w:tcW w:w="1970" w:type="dxa"/>
            <w:gridSpan w:val="2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Azonos elszámolható költségek teljes összege jelentértéken</w:t>
            </w:r>
          </w:p>
        </w:tc>
        <w:tc>
          <w:tcPr>
            <w:tcW w:w="2410" w:type="dxa"/>
            <w:gridSpan w:val="2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 xml:space="preserve">Azonos </w:t>
            </w:r>
            <w:proofErr w:type="spellStart"/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kockázatfinanszíro-zási</w:t>
            </w:r>
            <w:proofErr w:type="spellEnd"/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 xml:space="preserve"> célú intézkedés vonatkozásában</w:t>
            </w:r>
            <w:r w:rsidR="00BB4568">
              <w:rPr>
                <w:rFonts w:ascii="Verlag Book" w:hAnsi="Verlag Book" w:cstheme="minorHAnsi"/>
                <w:b/>
                <w:sz w:val="20"/>
                <w:szCs w:val="20"/>
              </w:rPr>
              <w:t xml:space="preserve"> </w:t>
            </w: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nyújtott állami támogatás bruttó támogatástartalma / azonos elszámolható költségek vonatkozásában nyújtott állami támogatás bruttó támogatástartalma</w:t>
            </w:r>
            <w:r w:rsidRPr="00BB4568">
              <w:rPr>
                <w:rStyle w:val="Lbjegyzet-hivatkozs"/>
                <w:rFonts w:ascii="Verlag Book" w:hAnsi="Verlag Book" w:cstheme="minorHAnsi"/>
                <w:sz w:val="20"/>
                <w:szCs w:val="20"/>
              </w:rPr>
              <w:footnoteReference w:id="7"/>
            </w:r>
          </w:p>
        </w:tc>
        <w:tc>
          <w:tcPr>
            <w:tcW w:w="1340" w:type="dxa"/>
            <w:vMerge w:val="restart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color w:val="000000"/>
                <w:sz w:val="20"/>
                <w:szCs w:val="20"/>
              </w:rPr>
              <w:t xml:space="preserve">Maximális támogatási </w:t>
            </w:r>
            <w:proofErr w:type="spellStart"/>
            <w:r w:rsidRPr="00BB4568">
              <w:rPr>
                <w:rFonts w:ascii="Verlag Book" w:hAnsi="Verlag Book" w:cstheme="minorHAnsi"/>
                <w:b/>
                <w:color w:val="000000"/>
                <w:sz w:val="20"/>
                <w:szCs w:val="20"/>
              </w:rPr>
              <w:t>intezitás</w:t>
            </w:r>
            <w:proofErr w:type="spellEnd"/>
            <w:r w:rsidRPr="00BB4568">
              <w:rPr>
                <w:rFonts w:ascii="Verlag Book" w:hAnsi="Verlag Book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(</w:t>
            </w:r>
            <w:r w:rsidRPr="00BB4568">
              <w:rPr>
                <w:rFonts w:ascii="Verlag Book" w:hAnsi="Verlag Book" w:cstheme="minorHAnsi"/>
                <w:b/>
                <w:i/>
                <w:sz w:val="20"/>
                <w:szCs w:val="20"/>
              </w:rPr>
              <w:t>%</w:t>
            </w: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) vagy maximális támogatási összeg</w:t>
            </w:r>
          </w:p>
        </w:tc>
      </w:tr>
      <w:tr w:rsidR="00E43A60" w:rsidRPr="00BB4568" w:rsidTr="00BB4568">
        <w:trPr>
          <w:trHeight w:val="81"/>
        </w:trPr>
        <w:tc>
          <w:tcPr>
            <w:tcW w:w="712" w:type="dxa"/>
            <w:vMerge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  <w:tc>
          <w:tcPr>
            <w:tcW w:w="1812" w:type="dxa"/>
            <w:vMerge/>
            <w:vAlign w:val="center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  <w:tc>
          <w:tcPr>
            <w:tcW w:w="111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Forint</w:t>
            </w:r>
          </w:p>
        </w:tc>
        <w:tc>
          <w:tcPr>
            <w:tcW w:w="857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Euró</w:t>
            </w:r>
          </w:p>
        </w:tc>
        <w:tc>
          <w:tcPr>
            <w:tcW w:w="1654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Forint</w:t>
            </w:r>
          </w:p>
        </w:tc>
        <w:tc>
          <w:tcPr>
            <w:tcW w:w="756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  <w:r w:rsidRPr="00BB4568">
              <w:rPr>
                <w:rFonts w:ascii="Verlag Book" w:hAnsi="Verlag Book" w:cstheme="minorHAnsi"/>
                <w:b/>
                <w:sz w:val="20"/>
                <w:szCs w:val="20"/>
              </w:rPr>
              <w:t>Euró</w:t>
            </w:r>
            <w:r w:rsidRPr="00BB4568">
              <w:rPr>
                <w:rStyle w:val="Lbjegyzet-hivatkozs"/>
                <w:rFonts w:ascii="Verlag Book" w:hAnsi="Verlag Book" w:cstheme="minorHAnsi"/>
                <w:sz w:val="20"/>
                <w:szCs w:val="20"/>
              </w:rPr>
              <w:footnoteReference w:id="8"/>
            </w:r>
          </w:p>
        </w:tc>
        <w:tc>
          <w:tcPr>
            <w:tcW w:w="1340" w:type="dxa"/>
            <w:vMerge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b/>
                <w:sz w:val="20"/>
                <w:szCs w:val="20"/>
              </w:rPr>
            </w:pPr>
          </w:p>
        </w:tc>
      </w:tr>
      <w:tr w:rsidR="00E43A60" w:rsidRPr="00BB4568" w:rsidTr="00BB4568">
        <w:trPr>
          <w:trHeight w:val="775"/>
        </w:trPr>
        <w:tc>
          <w:tcPr>
            <w:tcW w:w="712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</w:tr>
      <w:tr w:rsidR="00E43A60" w:rsidRPr="00BB4568" w:rsidTr="00BB4568">
        <w:trPr>
          <w:trHeight w:val="1204"/>
        </w:trPr>
        <w:tc>
          <w:tcPr>
            <w:tcW w:w="712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256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67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812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857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  <w:tc>
          <w:tcPr>
            <w:tcW w:w="1340" w:type="dxa"/>
          </w:tcPr>
          <w:p w:rsidR="00E43A60" w:rsidRPr="00BB4568" w:rsidRDefault="00E43A60" w:rsidP="005A4AF2">
            <w:pPr>
              <w:jc w:val="center"/>
              <w:rPr>
                <w:rFonts w:ascii="Verlag Book" w:hAnsi="Verlag Book" w:cstheme="minorHAnsi"/>
                <w:sz w:val="20"/>
                <w:szCs w:val="20"/>
              </w:rPr>
            </w:pPr>
          </w:p>
        </w:tc>
      </w:tr>
    </w:tbl>
    <w:p w:rsidR="00BB4568" w:rsidRPr="00BB4568" w:rsidRDefault="00BB4568" w:rsidP="00BB4568">
      <w:pPr>
        <w:tabs>
          <w:tab w:val="center" w:pos="7001"/>
        </w:tabs>
        <w:rPr>
          <w:rFonts w:ascii="Verlag Book" w:hAnsi="Verlag Book" w:cstheme="minorHAnsi"/>
        </w:rPr>
        <w:sectPr w:rsidR="00BB4568" w:rsidRPr="00BB4568" w:rsidSect="00BB4568">
          <w:pgSz w:w="16838" w:h="11906" w:orient="landscape"/>
          <w:pgMar w:top="3077" w:right="1418" w:bottom="569" w:left="1418" w:header="709" w:footer="709" w:gutter="0"/>
          <w:cols w:space="708"/>
          <w:docGrid w:linePitch="360"/>
        </w:sect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lastRenderedPageBreak/>
        <w:t>Nyilatkozom, hogy a kedvezményezett aláírásra jogosult képviselője vagyok, és a fent megadott adatok helyesek.</w:t>
      </w: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>Hozzájárulok ahhoz, hogy a fenti adatokat a tárgyban illetékes szerveknek az adatkezelő átadja.</w:t>
      </w: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>Tudomásul veszem, hogy amennyiben a nyilatkozat kelte és a támogatás odaítélése</w:t>
      </w:r>
      <w:r w:rsidRPr="00831F91">
        <w:rPr>
          <w:rFonts w:ascii="Verlag Book" w:hAnsi="Verlag Book" w:cstheme="minorHAnsi"/>
        </w:rPr>
        <w:footnoteReference w:id="9"/>
      </w:r>
      <w:r w:rsidRPr="00831F91">
        <w:rPr>
          <w:rFonts w:ascii="Verlag Book" w:hAnsi="Verlag Book" w:cstheme="minorHAnsi"/>
        </w:rPr>
        <w:t xml:space="preserve"> közötti időszakban egyéb csekély összegű vagy a támogatáshalmozás szempontjából figyelembe veendő más támogatást ítélnek oda a kedvezményezett számára, a kedvezményezett 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:rsidR="00E43A60" w:rsidRPr="00831F91" w:rsidRDefault="00E43A60" w:rsidP="00E43A60">
      <w:pPr>
        <w:jc w:val="both"/>
        <w:rPr>
          <w:rFonts w:ascii="Verlag Book" w:hAnsi="Verlag Book" w:cstheme="minorHAnsi"/>
        </w:rPr>
      </w:pPr>
    </w:p>
    <w:p w:rsidR="00E43A60" w:rsidRPr="00831F91" w:rsidRDefault="00E43A60" w:rsidP="00E43A60">
      <w:pPr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 xml:space="preserve">Kelt:  </w:t>
      </w:r>
    </w:p>
    <w:p w:rsidR="00E43A60" w:rsidRPr="00831F91" w:rsidRDefault="00E43A60" w:rsidP="00E43A60">
      <w:pPr>
        <w:rPr>
          <w:rFonts w:ascii="Verlag Book" w:hAnsi="Verlag Book" w:cstheme="minorHAnsi"/>
        </w:rPr>
      </w:pPr>
    </w:p>
    <w:p w:rsidR="00E43A60" w:rsidRPr="00831F91" w:rsidRDefault="00E43A60" w:rsidP="00E43A60">
      <w:pPr>
        <w:rPr>
          <w:rFonts w:ascii="Verlag Book" w:hAnsi="Verlag Book" w:cstheme="minorHAnsi"/>
        </w:rPr>
      </w:pPr>
    </w:p>
    <w:p w:rsidR="00E43A60" w:rsidRPr="00831F91" w:rsidRDefault="00E43A60" w:rsidP="00E43A60">
      <w:pPr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  <w:t xml:space="preserve">                   ……………………………..</w:t>
      </w:r>
      <w:r w:rsidRPr="00831F91">
        <w:rPr>
          <w:rFonts w:ascii="Verlag Book" w:hAnsi="Verlag Book" w:cstheme="minorHAnsi"/>
        </w:rPr>
        <w:tab/>
      </w:r>
    </w:p>
    <w:p w:rsidR="00E43A60" w:rsidRPr="00831F91" w:rsidRDefault="00E43A60" w:rsidP="00E43A60">
      <w:pPr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</w:r>
      <w:r w:rsidRPr="00831F91">
        <w:rPr>
          <w:rFonts w:ascii="Verlag Book" w:hAnsi="Verlag Book" w:cstheme="minorHAnsi"/>
        </w:rPr>
        <w:tab/>
        <w:t xml:space="preserve">         </w:t>
      </w:r>
      <w:r w:rsidRPr="00831F91">
        <w:rPr>
          <w:rFonts w:ascii="Verlag Book" w:hAnsi="Verlag Book" w:cstheme="minorHAnsi"/>
        </w:rPr>
        <w:tab/>
        <w:t xml:space="preserve">       Kedvezményezett</w:t>
      </w:r>
    </w:p>
    <w:p w:rsidR="00E43A60" w:rsidRPr="00831F91" w:rsidRDefault="00E43A60" w:rsidP="00E43A60">
      <w:pPr>
        <w:ind w:left="4248"/>
        <w:rPr>
          <w:rFonts w:ascii="Verlag Book" w:hAnsi="Verlag Book" w:cstheme="minorHAnsi"/>
        </w:rPr>
      </w:pPr>
      <w:r w:rsidRPr="00831F91">
        <w:rPr>
          <w:rFonts w:ascii="Verlag Book" w:hAnsi="Verlag Book" w:cstheme="minorHAnsi"/>
        </w:rPr>
        <w:t xml:space="preserve">        (aláírás, pecsét)</w:t>
      </w:r>
    </w:p>
    <w:p w:rsidR="00E43A60" w:rsidRPr="00831F91" w:rsidRDefault="00E43A60" w:rsidP="00E43A60">
      <w:pPr>
        <w:rPr>
          <w:rFonts w:ascii="Verlag Book" w:hAnsi="Verlag Book" w:cstheme="minorHAnsi"/>
        </w:rPr>
      </w:pPr>
    </w:p>
    <w:p w:rsidR="002D7957" w:rsidRPr="00831F91" w:rsidRDefault="002D7957" w:rsidP="002D7957">
      <w:pPr>
        <w:rPr>
          <w:rFonts w:ascii="Verlag Book" w:hAnsi="Verlag Book"/>
        </w:rPr>
      </w:pPr>
    </w:p>
    <w:sectPr w:rsidR="002D7957" w:rsidRPr="00831F91" w:rsidSect="00BB4568">
      <w:headerReference w:type="default" r:id="rId11"/>
      <w:footerReference w:type="default" r:id="rId12"/>
      <w:footerReference w:type="first" r:id="rId13"/>
      <w:pgSz w:w="11906" w:h="16838"/>
      <w:pgMar w:top="3109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65" w:rsidRDefault="009C4065" w:rsidP="00BC1536">
      <w:r>
        <w:separator/>
      </w:r>
    </w:p>
    <w:p w:rsidR="009C4065" w:rsidRDefault="009C4065"/>
  </w:endnote>
  <w:endnote w:type="continuationSeparator" w:id="0">
    <w:p w:rsidR="009C4065" w:rsidRDefault="009C4065" w:rsidP="00BC1536">
      <w:r>
        <w:continuationSeparator/>
      </w:r>
    </w:p>
    <w:p w:rsidR="009C4065" w:rsidRDefault="009C4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_Futura Light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lag Book">
    <w:panose1 w:val="00000000000000000000"/>
    <w:charset w:val="00"/>
    <w:family w:val="auto"/>
    <w:notTrueType/>
    <w:pitch w:val="variable"/>
    <w:sig w:usb0="A000007F" w:usb1="4000006A" w:usb2="00000000" w:usb3="00000000" w:csb0="0000009B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58140"/>
      <w:docPartObj>
        <w:docPartGallery w:val="Page Numbers (Bottom of Page)"/>
        <w:docPartUnique/>
      </w:docPartObj>
    </w:sdtPr>
    <w:sdtEndPr/>
    <w:sdtContent>
      <w:p w:rsidR="00E43A60" w:rsidRDefault="00E43A6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E43A60" w:rsidRDefault="00E43A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Pr="002019B8" w:rsidRDefault="00B92290" w:rsidP="002019B8">
    <w:pPr>
      <w:pStyle w:val="llb"/>
      <w:jc w:val="right"/>
    </w:pP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t xml:space="preserve">Oldal: 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begin"/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instrText xml:space="preserve"> PAGE   \* MERGEFORMAT </w:instrTex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t>2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end"/>
    </w:r>
    <w:r w:rsidRPr="002D61A6">
      <w:rPr>
        <w:rFonts w:ascii="Lucida Sans Unicode" w:hAnsi="Lucida Sans Unicode" w:cs="Lucida Sans Unicode"/>
        <w:color w:val="262626" w:themeColor="text1" w:themeTint="D9"/>
        <w:sz w:val="18"/>
        <w:szCs w:val="18"/>
      </w:rPr>
      <w:t xml:space="preserve"> </w:t>
    </w:r>
    <w:r w:rsidRPr="002019B8">
      <w:rPr>
        <w:rFonts w:ascii="Lucida Sans Unicode" w:hAnsi="Lucida Sans Unicode" w:cs="Lucida Sans Unicode"/>
        <w:b/>
        <w:color w:val="E30B20"/>
        <w:sz w:val="18"/>
        <w:szCs w:val="18"/>
      </w:rPr>
      <w:t>|</w:t>
    </w:r>
    <w:r w:rsidRPr="002019B8">
      <w:rPr>
        <w:rFonts w:ascii="Lucida Sans Unicode" w:hAnsi="Lucida Sans Unicode" w:cs="Lucida Sans Unicode"/>
        <w:sz w:val="18"/>
        <w:szCs w:val="18"/>
      </w:rPr>
      <w:t xml:space="preserve"> </w: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begin"/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instrText xml:space="preserve"> NUMPAGES   \* MERGEFORMAT </w:instrText>
    </w:r>
    <w:r w:rsidRPr="007757B8">
      <w:rPr>
        <w:rFonts w:ascii="Lucida Sans Unicode" w:hAnsi="Lucida Sans Unicode" w:cs="Lucida Sans Unicode"/>
        <w:color w:val="404040" w:themeColor="text1" w:themeTint="BF"/>
        <w:sz w:val="18"/>
        <w:szCs w:val="18"/>
      </w:rPr>
      <w:fldChar w:fldCharType="separate"/>
    </w:r>
    <w:r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t>26</w:t>
    </w:r>
    <w:r w:rsidRPr="007757B8">
      <w:rPr>
        <w:rFonts w:ascii="Lucida Sans Unicode" w:hAnsi="Lucida Sans Unicode" w:cs="Lucida Sans Unicode"/>
        <w:noProof/>
        <w:color w:val="404040" w:themeColor="text1" w:themeTint="BF"/>
        <w:sz w:val="18"/>
        <w:szCs w:val="18"/>
      </w:rPr>
      <w:fldChar w:fldCharType="end"/>
    </w:r>
  </w:p>
  <w:p w:rsidR="00B92290" w:rsidRDefault="00B9229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Default="00B92290" w:rsidP="00F65734">
    <w:pPr>
      <w:pStyle w:val="llb"/>
      <w:tabs>
        <w:tab w:val="clear" w:pos="9072"/>
        <w:tab w:val="right" w:pos="1389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65" w:rsidRDefault="009C4065" w:rsidP="00BC1536">
      <w:r>
        <w:separator/>
      </w:r>
    </w:p>
    <w:p w:rsidR="009C4065" w:rsidRDefault="009C4065"/>
  </w:footnote>
  <w:footnote w:type="continuationSeparator" w:id="0">
    <w:p w:rsidR="009C4065" w:rsidRDefault="009C4065" w:rsidP="00BC1536">
      <w:r>
        <w:continuationSeparator/>
      </w:r>
    </w:p>
    <w:p w:rsidR="009C4065" w:rsidRDefault="009C4065"/>
  </w:footnote>
  <w:footnote w:id="1">
    <w:p w:rsidR="00E43A60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6553C3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6553C3">
        <w:rPr>
          <w:rFonts w:asciiTheme="minorHAnsi" w:hAnsiTheme="minorHAnsi"/>
          <w:szCs w:val="18"/>
        </w:rPr>
        <w:t xml:space="preserve"> Az egyesül</w:t>
      </w:r>
      <w:r>
        <w:rPr>
          <w:rFonts w:asciiTheme="minorHAnsi" w:hAnsiTheme="minorHAnsi"/>
          <w:szCs w:val="18"/>
        </w:rPr>
        <w:t>és által érintett</w:t>
      </w:r>
      <w:r w:rsidRPr="006553C3">
        <w:rPr>
          <w:rFonts w:asciiTheme="minorHAnsi" w:hAnsiTheme="minorHAnsi"/>
          <w:szCs w:val="18"/>
        </w:rPr>
        <w:t xml:space="preserve"> vállalkozásoknak nyújtott valamennyi korábbi csekély összegű támogatást </w:t>
      </w:r>
      <w:r>
        <w:rPr>
          <w:rFonts w:asciiTheme="minorHAnsi" w:hAnsiTheme="minorHAnsi"/>
          <w:szCs w:val="18"/>
        </w:rPr>
        <w:t>bele kell számítani az egyesülés révén létrejövő, vagy jogutód pályázó csekély összegű támogatási keretébe.</w:t>
      </w:r>
      <w:r w:rsidRPr="006553C3">
        <w:rPr>
          <w:rFonts w:asciiTheme="minorHAnsi" w:hAnsiTheme="minorHAnsi"/>
          <w:szCs w:val="18"/>
        </w:rPr>
        <w:t xml:space="preserve"> Az egyesülést megelőzően jogszerűen odaítélt csekély összegű támogatás </w:t>
      </w:r>
      <w:r>
        <w:rPr>
          <w:rFonts w:asciiTheme="minorHAnsi" w:hAnsiTheme="minorHAnsi"/>
          <w:szCs w:val="18"/>
        </w:rPr>
        <w:t>később</w:t>
      </w:r>
      <w:r w:rsidRPr="006553C3">
        <w:rPr>
          <w:rFonts w:asciiTheme="minorHAnsi" w:hAnsiTheme="minorHAnsi"/>
          <w:szCs w:val="18"/>
        </w:rPr>
        <w:t xml:space="preserve"> is jogszerű marad.</w:t>
      </w:r>
    </w:p>
    <w:p w:rsidR="00E43A60" w:rsidRPr="006553C3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</w:p>
    <w:p w:rsidR="00E43A60" w:rsidRDefault="00E43A60" w:rsidP="00E43A60">
      <w:pPr>
        <w:pStyle w:val="Lbjegyzetszveg"/>
        <w:jc w:val="both"/>
      </w:pPr>
      <w:r w:rsidRPr="006553C3">
        <w:rPr>
          <w:rFonts w:asciiTheme="minorHAnsi" w:hAnsiTheme="minorHAnsi"/>
          <w:szCs w:val="18"/>
        </w:rPr>
        <w:t xml:space="preserve">Ha egy vállalkozás két vagy több vállalkozásra válik szét, a szétválást megelőzően nyújtott csekély összegű támogatást az eredetileg a támogatásban részesülő </w:t>
      </w:r>
      <w:r>
        <w:rPr>
          <w:rFonts w:asciiTheme="minorHAnsi" w:hAnsiTheme="minorHAnsi"/>
          <w:szCs w:val="18"/>
        </w:rPr>
        <w:t xml:space="preserve">azon </w:t>
      </w:r>
      <w:r w:rsidRPr="006553C3">
        <w:rPr>
          <w:rFonts w:asciiTheme="minorHAnsi" w:hAnsiTheme="minorHAnsi"/>
          <w:szCs w:val="18"/>
        </w:rPr>
        <w:t xml:space="preserve">vállalkozásnak kell betudni, amely a csekély összegű támogatással támogatott tevékenységet átvállalta. Ha </w:t>
      </w:r>
      <w:r>
        <w:rPr>
          <w:rFonts w:asciiTheme="minorHAnsi" w:hAnsiTheme="minorHAnsi"/>
          <w:szCs w:val="18"/>
        </w:rPr>
        <w:t>ennek meghatározására</w:t>
      </w:r>
      <w:r w:rsidRPr="006553C3">
        <w:rPr>
          <w:rFonts w:asciiTheme="minorHAnsi" w:hAnsiTheme="minorHAnsi"/>
          <w:szCs w:val="18"/>
        </w:rPr>
        <w:t xml:space="preserve"> nincs lehetőség, a csekély összegű támogatást </w:t>
      </w:r>
      <w:r>
        <w:rPr>
          <w:rFonts w:asciiTheme="minorHAnsi" w:hAnsiTheme="minorHAnsi"/>
          <w:szCs w:val="18"/>
        </w:rPr>
        <w:t xml:space="preserve">a </w:t>
      </w:r>
      <w:r w:rsidRPr="006553C3">
        <w:rPr>
          <w:rFonts w:asciiTheme="minorHAnsi" w:hAnsiTheme="minorHAnsi"/>
          <w:szCs w:val="18"/>
        </w:rPr>
        <w:t>saját tők</w:t>
      </w:r>
      <w:r>
        <w:rPr>
          <w:rFonts w:asciiTheme="minorHAnsi" w:hAnsiTheme="minorHAnsi"/>
          <w:szCs w:val="18"/>
        </w:rPr>
        <w:t>ének</w:t>
      </w:r>
      <w:r w:rsidRPr="006553C3">
        <w:rPr>
          <w:rFonts w:asciiTheme="minorHAnsi" w:hAnsiTheme="minorHAnsi"/>
          <w:szCs w:val="18"/>
        </w:rPr>
        <w:t xml:space="preserve"> a szétválás tényleges időpontjában érvényes könyv szerinti értéke alapján arányosan el kell osztani a</w:t>
      </w:r>
      <w:r>
        <w:rPr>
          <w:rFonts w:asciiTheme="minorHAnsi" w:hAnsiTheme="minorHAnsi"/>
          <w:szCs w:val="18"/>
        </w:rPr>
        <w:t xml:space="preserve"> szétválás által érintett</w:t>
      </w:r>
      <w:r w:rsidRPr="006553C3">
        <w:rPr>
          <w:rFonts w:asciiTheme="minorHAnsi" w:hAnsiTheme="minorHAnsi"/>
          <w:szCs w:val="18"/>
        </w:rPr>
        <w:t xml:space="preserve"> vállalkozások között.</w:t>
      </w:r>
    </w:p>
  </w:footnote>
  <w:footnote w:id="2">
    <w:p w:rsidR="00E43A60" w:rsidRPr="006553C3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6553C3">
        <w:rPr>
          <w:rStyle w:val="Lbjegyzet-hivatkozs"/>
          <w:rFonts w:asciiTheme="minorHAnsi" w:eastAsia="Liberation Sans Narrow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6553C3">
        <w:rPr>
          <w:rFonts w:asciiTheme="minorHAnsi" w:hAnsiTheme="minorHAnsi"/>
          <w:szCs w:val="18"/>
        </w:rPr>
        <w:t>Az egyesülés</w:t>
      </w:r>
      <w:r>
        <w:rPr>
          <w:rFonts w:asciiTheme="minorHAnsi" w:hAnsiTheme="minorHAnsi"/>
          <w:szCs w:val="18"/>
        </w:rPr>
        <w:t>re</w:t>
      </w:r>
      <w:r w:rsidRPr="006553C3">
        <w:rPr>
          <w:rFonts w:asciiTheme="minorHAnsi" w:hAnsiTheme="minorHAnsi"/>
          <w:szCs w:val="18"/>
        </w:rPr>
        <w:t xml:space="preserve"> és szétválás</w:t>
      </w:r>
      <w:r>
        <w:rPr>
          <w:rFonts w:asciiTheme="minorHAnsi" w:hAnsiTheme="minorHAnsi"/>
          <w:szCs w:val="18"/>
        </w:rPr>
        <w:t>ra vonatkozó szabályok</w:t>
      </w:r>
      <w:r w:rsidRPr="006553C3">
        <w:rPr>
          <w:rFonts w:asciiTheme="minorHAnsi" w:hAnsiTheme="minorHAnsi"/>
          <w:szCs w:val="18"/>
        </w:rPr>
        <w:t>, valamint és az egy és ugyanazon vállalkozás fogalma által érintett vállalkozások tekintetében is ki kell tölteni.</w:t>
      </w:r>
    </w:p>
  </w:footnote>
  <w:footnote w:id="3">
    <w:p w:rsidR="00E43A60" w:rsidRPr="006553C3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6553C3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6553C3">
        <w:rPr>
          <w:rFonts w:asciiTheme="minorHAnsi" w:hAnsiTheme="minorHAnsi"/>
          <w:szCs w:val="18"/>
        </w:rPr>
        <w:t xml:space="preserve"> Amennyiben a támogatásról még nem született döntés.</w:t>
      </w:r>
    </w:p>
  </w:footnote>
  <w:footnote w:id="4">
    <w:p w:rsidR="00E43A60" w:rsidRPr="002C06D9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6553C3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6553C3">
        <w:rPr>
          <w:rFonts w:asciiTheme="minorHAnsi" w:hAnsiTheme="minorHAnsi"/>
          <w:szCs w:val="18"/>
        </w:rPr>
        <w:t xml:space="preserve"> Az európai uniós versenyjogi értelemben vett állami támogatásokkal kapcsolatos eljárásról és a regionális támogatási térképről szóló 37/2011. (III. 22.) Korm. rendelet </w:t>
      </w:r>
      <w:r>
        <w:rPr>
          <w:rFonts w:asciiTheme="minorHAnsi" w:hAnsiTheme="minorHAnsi"/>
          <w:szCs w:val="18"/>
        </w:rPr>
        <w:t xml:space="preserve">[a továbbiakban: </w:t>
      </w:r>
      <w:r w:rsidRPr="006553C3">
        <w:rPr>
          <w:rFonts w:asciiTheme="minorHAnsi" w:hAnsiTheme="minorHAnsi"/>
          <w:szCs w:val="18"/>
        </w:rPr>
        <w:t>37/2011. (III. 22.) Korm. rendelet</w:t>
      </w:r>
      <w:r>
        <w:rPr>
          <w:rFonts w:asciiTheme="minorHAnsi" w:hAnsiTheme="minorHAnsi"/>
          <w:szCs w:val="18"/>
        </w:rPr>
        <w:t xml:space="preserve">] </w:t>
      </w:r>
      <w:r w:rsidRPr="006553C3">
        <w:rPr>
          <w:rFonts w:asciiTheme="minorHAnsi" w:hAnsiTheme="minorHAnsi"/>
          <w:szCs w:val="18"/>
        </w:rPr>
        <w:t>2.</w:t>
      </w:r>
      <w:r w:rsidRPr="002C06D9">
        <w:rPr>
          <w:rFonts w:asciiTheme="minorHAnsi" w:hAnsiTheme="minorHAnsi"/>
          <w:szCs w:val="18"/>
        </w:rPr>
        <w:t xml:space="preserve"> melléklete alapján.</w:t>
      </w:r>
    </w:p>
  </w:footnote>
  <w:footnote w:id="5">
    <w:p w:rsidR="00E43A60" w:rsidRPr="00707614" w:rsidRDefault="00E43A60" w:rsidP="00E43A60">
      <w:pPr>
        <w:pStyle w:val="Lbjegyzetszveg"/>
        <w:rPr>
          <w:rFonts w:asciiTheme="minorHAnsi" w:hAnsiTheme="minorHAnsi"/>
          <w:szCs w:val="18"/>
        </w:rPr>
      </w:pPr>
      <w:r w:rsidRPr="00707614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707614">
        <w:rPr>
          <w:rFonts w:asciiTheme="minorHAnsi" w:hAnsiTheme="minorHAnsi"/>
          <w:szCs w:val="18"/>
        </w:rPr>
        <w:t xml:space="preserve"> Itt kizárólag a </w:t>
      </w:r>
      <w:r>
        <w:rPr>
          <w:rFonts w:asciiTheme="minorHAnsi" w:hAnsiTheme="minorHAnsi"/>
          <w:szCs w:val="18"/>
        </w:rPr>
        <w:t>kedvezményezett</w:t>
      </w:r>
      <w:r w:rsidRPr="00707614">
        <w:rPr>
          <w:rFonts w:asciiTheme="minorHAnsi" w:hAnsiTheme="minorHAnsi"/>
          <w:szCs w:val="18"/>
        </w:rPr>
        <w:t xml:space="preserve"> tekintetében kell nyilatkozni, az egyesülésre és szétválásra vonatkozó szabályok, valamint és az egy és ugyanazon vállalkozás fogalma által érintett vállalkozások tekintetében nem.</w:t>
      </w:r>
    </w:p>
  </w:footnote>
  <w:footnote w:id="6">
    <w:p w:rsidR="00E43A60" w:rsidRPr="006553C3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707614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707614">
        <w:rPr>
          <w:rFonts w:asciiTheme="minorHAnsi" w:hAnsiTheme="minorHAnsi"/>
          <w:szCs w:val="18"/>
        </w:rPr>
        <w:t xml:space="preserve"> Amennyiben a támogatásról még nem született döntés.</w:t>
      </w:r>
    </w:p>
  </w:footnote>
  <w:footnote w:id="7">
    <w:p w:rsidR="00E43A60" w:rsidRPr="002C06D9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6553C3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6553C3">
        <w:rPr>
          <w:rFonts w:asciiTheme="minorHAnsi" w:hAnsiTheme="minorHAnsi"/>
          <w:szCs w:val="18"/>
        </w:rPr>
        <w:t xml:space="preserve"> A</w:t>
      </w:r>
      <w:r>
        <w:rPr>
          <w:rFonts w:asciiTheme="minorHAnsi" w:hAnsiTheme="minorHAnsi"/>
          <w:szCs w:val="18"/>
        </w:rPr>
        <w:t xml:space="preserve"> </w:t>
      </w:r>
      <w:r w:rsidRPr="006553C3">
        <w:rPr>
          <w:rFonts w:asciiTheme="minorHAnsi" w:hAnsiTheme="minorHAnsi"/>
          <w:szCs w:val="18"/>
        </w:rPr>
        <w:t>37/2011. (III. 22.) Korm. rendelet 2.</w:t>
      </w:r>
      <w:r w:rsidRPr="002C06D9">
        <w:rPr>
          <w:rFonts w:asciiTheme="minorHAnsi" w:hAnsiTheme="minorHAnsi"/>
          <w:szCs w:val="18"/>
        </w:rPr>
        <w:t xml:space="preserve"> melléklete alapján.</w:t>
      </w:r>
    </w:p>
  </w:footnote>
  <w:footnote w:id="8">
    <w:p w:rsidR="00E43A60" w:rsidRPr="002C06D9" w:rsidRDefault="00E43A60" w:rsidP="00E43A60">
      <w:pPr>
        <w:pStyle w:val="Lbjegyzetszveg"/>
        <w:jc w:val="both"/>
        <w:rPr>
          <w:rFonts w:asciiTheme="minorHAnsi" w:hAnsiTheme="minorHAnsi"/>
          <w:szCs w:val="18"/>
        </w:rPr>
      </w:pPr>
      <w:r w:rsidRPr="002C06D9">
        <w:rPr>
          <w:rStyle w:val="Lbjegyzet-hivatkozs"/>
          <w:rFonts w:asciiTheme="minorHAnsi" w:eastAsia="Liberation Sans Narrow" w:hAnsiTheme="minorHAnsi"/>
          <w:szCs w:val="18"/>
        </w:rPr>
        <w:footnoteRef/>
      </w:r>
      <w:r w:rsidRPr="002C06D9">
        <w:rPr>
          <w:rFonts w:asciiTheme="minorHAnsi" w:hAnsiTheme="minorHAnsi"/>
          <w:szCs w:val="18"/>
        </w:rPr>
        <w:t xml:space="preserve"> A 37/2011. (III. 22.) Korm. rendelet 35. §-a alapján kell kiszámítani:</w:t>
      </w:r>
    </w:p>
    <w:p w:rsidR="00E43A60" w:rsidRDefault="00E43A60" w:rsidP="00E43A60">
      <w:pPr>
        <w:pStyle w:val="Lbjegyzetszveg"/>
        <w:jc w:val="both"/>
      </w:pPr>
      <w:r w:rsidRPr="002C06D9">
        <w:rPr>
          <w:rFonts w:asciiTheme="minorHAnsi" w:hAnsiTheme="minorHAnsi"/>
          <w:i/>
          <w:szCs w:val="18"/>
        </w:rPr>
        <w:t>Ha létező támogatási program másként nem rendelkezik, az uniós állami támogatási szabályokban</w:t>
      </w:r>
      <w:r>
        <w:rPr>
          <w:rFonts w:asciiTheme="minorHAnsi" w:hAnsiTheme="minorHAnsi"/>
          <w:i/>
          <w:szCs w:val="18"/>
        </w:rPr>
        <w:t>,</w:t>
      </w:r>
      <w:r w:rsidRPr="002C06D9">
        <w:rPr>
          <w:rFonts w:asciiTheme="minorHAnsi" w:hAnsiTheme="minorHAnsi"/>
          <w:i/>
          <w:szCs w:val="18"/>
        </w:rPr>
        <w:t xml:space="preserve"> euróban meghatározott összegek forintra történő átszámításánál a támogatási döntés napját megelőző hónap utolsó napján érvényes, a Magyar Nemzeti Bank által közzétett, két tizedes jegy pontossággal meghatározott devizaárfolyam alkalmazandó.</w:t>
      </w:r>
      <w:r>
        <w:t xml:space="preserve"> </w:t>
      </w:r>
    </w:p>
  </w:footnote>
  <w:footnote w:id="9">
    <w:p w:rsidR="00E43A60" w:rsidRDefault="00E43A60" w:rsidP="00E43A60">
      <w:pPr>
        <w:pStyle w:val="Lbjegyzetszveg"/>
        <w:jc w:val="both"/>
      </w:pPr>
      <w:r>
        <w:rPr>
          <w:rStyle w:val="Lbjegyzet-hivatkozs"/>
          <w:rFonts w:eastAsia="Liberation Sans Narrow"/>
        </w:rPr>
        <w:footnoteRef/>
      </w:r>
      <w:r>
        <w:t xml:space="preserve"> </w:t>
      </w:r>
      <w:r w:rsidRPr="00E43A60">
        <w:rPr>
          <w:rFonts w:asciiTheme="minorHAnsi" w:hAnsiTheme="minorHAnsi"/>
          <w:i/>
          <w:szCs w:val="18"/>
        </w:rPr>
        <w:t>A csekély összegű támogatást akkor kell odaítéltnek tekinteni, amikor az alkalmazandó nemzeti jogrendszer értelmében a támogatás igénybevételének jogát a kedvezményezett vállalkozásra ruházzák, függetlenül a csekély összegű támogatás folyósításának időpontjától. Csekély összegű támogatást tartalmazó szerződésnél például ez az időpont általában a szerződés kelte.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F91" w:rsidRDefault="00831F91">
    <w:pPr>
      <w:pStyle w:val="lfej"/>
    </w:pPr>
    <w:ins w:id="0" w:author="Kreschka Ilka" w:date="2020-04-29T15:53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4B26998A" wp14:editId="22DD1B7A">
            <wp:simplePos x="0" y="0"/>
            <wp:positionH relativeFrom="column">
              <wp:posOffset>-914400</wp:posOffset>
            </wp:positionH>
            <wp:positionV relativeFrom="paragraph">
              <wp:posOffset>-452191</wp:posOffset>
            </wp:positionV>
            <wp:extent cx="7540978" cy="1787159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́c-magyar-színes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78" cy="178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568" w:rsidRDefault="00BB4568">
    <w:pPr>
      <w:pStyle w:val="lfej"/>
    </w:pPr>
    <w:ins w:id="1" w:author="Kreschka Ilka" w:date="2020-04-29T15:53:00Z">
      <w:r>
        <w:rPr>
          <w:noProof/>
        </w:rPr>
        <w:drawing>
          <wp:anchor distT="0" distB="0" distL="114300" distR="114300" simplePos="0" relativeHeight="251661312" behindDoc="1" locked="0" layoutInCell="1" allowOverlap="1" wp14:anchorId="4B26998A" wp14:editId="22DD1B7A">
            <wp:simplePos x="0" y="0"/>
            <wp:positionH relativeFrom="column">
              <wp:posOffset>-880533</wp:posOffset>
            </wp:positionH>
            <wp:positionV relativeFrom="paragraph">
              <wp:posOffset>-452190</wp:posOffset>
            </wp:positionV>
            <wp:extent cx="7540978" cy="1787159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́c-magyar-színes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78" cy="1787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290" w:rsidRDefault="00B922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4A3"/>
    <w:multiLevelType w:val="hybridMultilevel"/>
    <w:tmpl w:val="12E41C8C"/>
    <w:lvl w:ilvl="0" w:tplc="96DE3CF2">
      <w:start w:val="1"/>
      <w:numFmt w:val="bullet"/>
      <w:pStyle w:val="ECfels"/>
      <w:lvlText w:val=""/>
      <w:lvlJc w:val="left"/>
      <w:pPr>
        <w:ind w:left="1080" w:hanging="360"/>
      </w:pPr>
      <w:rPr>
        <w:rFonts w:ascii="Wingdings" w:hAnsi="Wingdings" w:hint="default"/>
        <w:color w:val="235511" w:themeColor="accent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A345F"/>
    <w:multiLevelType w:val="multilevel"/>
    <w:tmpl w:val="8A043ACC"/>
    <w:lvl w:ilvl="0">
      <w:start w:val="1"/>
      <w:numFmt w:val="decimal"/>
      <w:lvlText w:val="%1."/>
      <w:lvlJc w:val="left"/>
      <w:pPr>
        <w:ind w:left="360" w:hanging="360"/>
      </w:pPr>
      <w:rPr>
        <w:color w:val="E30B20" w:themeColor="accent1"/>
      </w:rPr>
    </w:lvl>
    <w:lvl w:ilvl="1">
      <w:start w:val="1"/>
      <w:numFmt w:val="decimal"/>
      <w:pStyle w:val="ECsorsz00"/>
      <w:lvlText w:val="%1.%2."/>
      <w:lvlJc w:val="left"/>
      <w:pPr>
        <w:ind w:left="792" w:hanging="432"/>
      </w:pPr>
      <w:rPr>
        <w:color w:val="E30B20"/>
      </w:rPr>
    </w:lvl>
    <w:lvl w:ilvl="2">
      <w:start w:val="1"/>
      <w:numFmt w:val="decimal"/>
      <w:pStyle w:val="ECsorsz000"/>
      <w:lvlText w:val="%1.%2.%3."/>
      <w:lvlJc w:val="left"/>
      <w:pPr>
        <w:ind w:left="1224" w:hanging="504"/>
      </w:pPr>
      <w:rPr>
        <w:color w:val="E30B20"/>
      </w:rPr>
    </w:lvl>
    <w:lvl w:ilvl="3">
      <w:start w:val="1"/>
      <w:numFmt w:val="decimal"/>
      <w:pStyle w:val="ECsorsz0000"/>
      <w:lvlText w:val="%1.%2.%3.%4."/>
      <w:lvlJc w:val="left"/>
      <w:pPr>
        <w:ind w:left="1728" w:hanging="648"/>
      </w:pPr>
      <w:rPr>
        <w:color w:val="E30B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60DFA"/>
    <w:multiLevelType w:val="multilevel"/>
    <w:tmpl w:val="5ABEC8F6"/>
    <w:lvl w:ilvl="0">
      <w:start w:val="1"/>
      <w:numFmt w:val="bullet"/>
      <w:lvlText w:val=""/>
      <w:lvlJc w:val="left"/>
      <w:pPr>
        <w:ind w:left="357" w:hanging="357"/>
      </w:pPr>
      <w:rPr>
        <w:rFonts w:ascii="Wingdings 2" w:hAnsi="Wingdings 2" w:hint="default"/>
        <w:b/>
        <w:i w:val="0"/>
        <w:color w:val="E30B20"/>
        <w:sz w:val="20"/>
      </w:rPr>
    </w:lvl>
    <w:lvl w:ilvl="1">
      <w:start w:val="1"/>
      <w:numFmt w:val="bullet"/>
      <w:lvlText w:val=""/>
      <w:lvlJc w:val="left"/>
      <w:pPr>
        <w:ind w:left="754" w:hanging="357"/>
      </w:pPr>
      <w:rPr>
        <w:rFonts w:ascii="Wingdings 2" w:hAnsi="Wingdings 2" w:hint="default"/>
        <w:b/>
        <w:i w:val="0"/>
        <w:color w:val="000000" w:themeColor="text1"/>
        <w:sz w:val="20"/>
      </w:rPr>
    </w:lvl>
    <w:lvl w:ilvl="2">
      <w:start w:val="1"/>
      <w:numFmt w:val="bullet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3" w15:restartNumberingAfterBreak="0">
    <w:nsid w:val="2A9435A9"/>
    <w:multiLevelType w:val="multilevel"/>
    <w:tmpl w:val="90DA861C"/>
    <w:lvl w:ilvl="0">
      <w:start w:val="1"/>
      <w:numFmt w:val="decimal"/>
      <w:lvlText w:val="%1."/>
      <w:lvlJc w:val="left"/>
      <w:pPr>
        <w:ind w:left="360" w:hanging="360"/>
      </w:pPr>
      <w:rPr>
        <w:color w:val="E30B20" w:themeColor="accent1"/>
      </w:rPr>
    </w:lvl>
    <w:lvl w:ilvl="1">
      <w:start w:val="1"/>
      <w:numFmt w:val="lowerLetter"/>
      <w:pStyle w:val="ECsorszm2"/>
      <w:lvlText w:val="%2."/>
      <w:lvlJc w:val="left"/>
      <w:pPr>
        <w:ind w:left="792" w:hanging="432"/>
      </w:pPr>
      <w:rPr>
        <w:color w:val="404040" w:themeColor="text1" w:themeTint="B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E30B20" w:themeColor="accen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E30B20" w:themeColor="accent1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8A20B7"/>
    <w:multiLevelType w:val="hybridMultilevel"/>
    <w:tmpl w:val="231EA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3A59"/>
    <w:multiLevelType w:val="multilevel"/>
    <w:tmpl w:val="D9669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pStyle w:val="ECsorsz2"/>
      <w:lvlText w:val="%4."/>
      <w:lvlJc w:val="right"/>
      <w:pPr>
        <w:ind w:left="1728" w:hanging="648"/>
      </w:pPr>
      <w:rPr>
        <w:rFonts w:ascii="Lucida Sans Unicode" w:hAnsi="Lucida Sans Unicode" w:cs="Lucida Sans Unicode" w:hint="default"/>
        <w:b w:val="0"/>
        <w:i w:val="0"/>
        <w:color w:val="E30B20" w:themeColor="accen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AF53EE"/>
    <w:multiLevelType w:val="hybridMultilevel"/>
    <w:tmpl w:val="25DCE6AA"/>
    <w:lvl w:ilvl="0" w:tplc="9D36C72A">
      <w:start w:val="1"/>
      <w:numFmt w:val="decimal"/>
      <w:pStyle w:val="ECsorsz0"/>
      <w:lvlText w:val="%1."/>
      <w:lvlJc w:val="right"/>
      <w:pPr>
        <w:ind w:left="1287" w:hanging="360"/>
      </w:pPr>
      <w:rPr>
        <w:rFonts w:ascii="Lucida Sans Unicode" w:hAnsi="Lucida Sans Unicode" w:cs="Lucida Sans Unicode" w:hint="default"/>
        <w:color w:val="E30B20"/>
        <w:sz w:val="20"/>
      </w:rPr>
    </w:lvl>
    <w:lvl w:ilvl="1" w:tplc="6D7CB376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B366A85"/>
    <w:multiLevelType w:val="hybridMultilevel"/>
    <w:tmpl w:val="A99E90AE"/>
    <w:lvl w:ilvl="0" w:tplc="0AE08CF4">
      <w:start w:val="1"/>
      <w:numFmt w:val="bullet"/>
      <w:pStyle w:val="ECfelsor2"/>
      <w:lvlText w:val=""/>
      <w:lvlJc w:val="left"/>
      <w:pPr>
        <w:ind w:left="1494" w:hanging="360"/>
      </w:pPr>
      <w:rPr>
        <w:rFonts w:ascii="Wingdings" w:hAnsi="Wingdings" w:hint="default"/>
        <w:b w:val="0"/>
        <w:i w:val="0"/>
        <w:color w:val="404040" w:themeColor="text1" w:themeTint="BF"/>
        <w:sz w:val="24"/>
      </w:rPr>
    </w:lvl>
    <w:lvl w:ilvl="1" w:tplc="040E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8" w15:restartNumberingAfterBreak="0">
    <w:nsid w:val="670C0EF5"/>
    <w:multiLevelType w:val="hybridMultilevel"/>
    <w:tmpl w:val="49FCAEAC"/>
    <w:lvl w:ilvl="0" w:tplc="8E14FA44">
      <w:start w:val="1"/>
      <w:numFmt w:val="bullet"/>
      <w:pStyle w:val="ECsorsz3"/>
      <w:lvlText w:val=""/>
      <w:lvlJc w:val="left"/>
      <w:pPr>
        <w:ind w:left="720" w:hanging="360"/>
      </w:pPr>
      <w:rPr>
        <w:rFonts w:ascii="Lucida Sans Unicode" w:hAnsi="Lucida Sans Unicode" w:cs="Lucida Sans Unicode" w:hint="default"/>
        <w:b w:val="0"/>
        <w:i w:val="0"/>
        <w:color w:val="5B595A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3DEB"/>
    <w:multiLevelType w:val="hybridMultilevel"/>
    <w:tmpl w:val="DC08B164"/>
    <w:lvl w:ilvl="0" w:tplc="F72CF472">
      <w:start w:val="1"/>
      <w:numFmt w:val="bullet"/>
      <w:pStyle w:val="ECfelsor3"/>
      <w:lvlText w:val="‒"/>
      <w:lvlJc w:val="left"/>
      <w:pPr>
        <w:ind w:left="2061" w:hanging="360"/>
      </w:pPr>
      <w:rPr>
        <w:rFonts w:ascii="Lucida Sans Unicode" w:hAnsi="Lucida Sans Unicode" w:hint="default"/>
        <w:b/>
        <w:color w:val="404040" w:themeColor="text1" w:themeTint="BF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450"/>
    <w:multiLevelType w:val="multilevel"/>
    <w:tmpl w:val="5A502074"/>
    <w:lvl w:ilvl="0">
      <w:start w:val="1"/>
      <w:numFmt w:val="decimal"/>
      <w:pStyle w:val="ECcmsor1"/>
      <w:lvlText w:val="%1."/>
      <w:lvlJc w:val="left"/>
      <w:pPr>
        <w:ind w:left="360" w:hanging="360"/>
      </w:pPr>
      <w:rPr>
        <w:rFonts w:hint="default"/>
        <w:color w:val="E30B20"/>
        <w:sz w:val="36"/>
        <w:szCs w:val="36"/>
      </w:rPr>
    </w:lvl>
    <w:lvl w:ilvl="1">
      <w:start w:val="1"/>
      <w:numFmt w:val="decimal"/>
      <w:pStyle w:val="ECcmsor2"/>
      <w:lvlText w:val="%1.%2."/>
      <w:lvlJc w:val="left"/>
      <w:pPr>
        <w:ind w:left="792" w:hanging="432"/>
      </w:pPr>
      <w:rPr>
        <w:rFonts w:hint="default"/>
        <w:color w:val="E30B20"/>
        <w:sz w:val="32"/>
        <w:szCs w:val="32"/>
      </w:rPr>
    </w:lvl>
    <w:lvl w:ilvl="2">
      <w:start w:val="1"/>
      <w:numFmt w:val="decimal"/>
      <w:pStyle w:val="ECcmsor3"/>
      <w:lvlText w:val="%1.%2.%3."/>
      <w:lvlJc w:val="left"/>
      <w:pPr>
        <w:ind w:left="1224" w:hanging="504"/>
      </w:pPr>
      <w:rPr>
        <w:rFonts w:hint="default"/>
        <w:b/>
        <w:color w:val="E30B20"/>
        <w:sz w:val="24"/>
        <w:szCs w:val="28"/>
      </w:rPr>
    </w:lvl>
    <w:lvl w:ilvl="3">
      <w:start w:val="1"/>
      <w:numFmt w:val="decimal"/>
      <w:pStyle w:val="ECcmsor4"/>
      <w:lvlText w:val="%1.%2.%3.%4."/>
      <w:lvlJc w:val="left"/>
      <w:pPr>
        <w:ind w:left="1728" w:hanging="648"/>
      </w:pPr>
      <w:rPr>
        <w:rFonts w:hint="default"/>
        <w:b w:val="0"/>
        <w:color w:val="E30B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8145F80"/>
    <w:multiLevelType w:val="hybridMultilevel"/>
    <w:tmpl w:val="D5D04468"/>
    <w:lvl w:ilvl="0" w:tplc="A3C0ABCE">
      <w:start w:val="1"/>
      <w:numFmt w:val="bullet"/>
      <w:pStyle w:val="ECfelsor1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 w:val="0"/>
        <w:color w:val="E30B20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"/>
  </w:num>
  <w:num w:numId="23">
    <w:abstractNumId w:val="6"/>
  </w:num>
  <w:num w:numId="24">
    <w:abstractNumId w:val="1"/>
  </w:num>
  <w:num w:numId="25">
    <w:abstractNumId w:val="6"/>
  </w:num>
  <w:num w:numId="26">
    <w:abstractNumId w:val="2"/>
  </w:num>
  <w:num w:numId="27">
    <w:abstractNumId w:val="11"/>
  </w:num>
  <w:num w:numId="28">
    <w:abstractNumId w:val="11"/>
  </w:num>
  <w:num w:numId="29">
    <w:abstractNumId w:val="4"/>
  </w:num>
  <w:num w:numId="30">
    <w:abstractNumId w:val="1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eschka Ilka">
    <w15:presenceInfo w15:providerId="AD" w15:userId="S::hfkril93@hfda.hu::5049eccb-7733-4f50-8623-a11fc72e28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60"/>
    <w:rsid w:val="00005D76"/>
    <w:rsid w:val="000060B9"/>
    <w:rsid w:val="00024506"/>
    <w:rsid w:val="00025B89"/>
    <w:rsid w:val="000260BA"/>
    <w:rsid w:val="000317B2"/>
    <w:rsid w:val="00040075"/>
    <w:rsid w:val="000415F0"/>
    <w:rsid w:val="0004382A"/>
    <w:rsid w:val="00047F4B"/>
    <w:rsid w:val="00047F5D"/>
    <w:rsid w:val="00054CA9"/>
    <w:rsid w:val="000636CC"/>
    <w:rsid w:val="00075B6A"/>
    <w:rsid w:val="00080318"/>
    <w:rsid w:val="00083B95"/>
    <w:rsid w:val="00083C0E"/>
    <w:rsid w:val="0009156C"/>
    <w:rsid w:val="0009166B"/>
    <w:rsid w:val="000938EB"/>
    <w:rsid w:val="00097818"/>
    <w:rsid w:val="000A2D95"/>
    <w:rsid w:val="000C7F68"/>
    <w:rsid w:val="000D07DB"/>
    <w:rsid w:val="000D6D73"/>
    <w:rsid w:val="000E004B"/>
    <w:rsid w:val="000E2310"/>
    <w:rsid w:val="000E3BD7"/>
    <w:rsid w:val="000F43D5"/>
    <w:rsid w:val="00107C71"/>
    <w:rsid w:val="00110076"/>
    <w:rsid w:val="00110847"/>
    <w:rsid w:val="0011152C"/>
    <w:rsid w:val="0011276B"/>
    <w:rsid w:val="001135B3"/>
    <w:rsid w:val="00117FF0"/>
    <w:rsid w:val="001305A5"/>
    <w:rsid w:val="00140B9F"/>
    <w:rsid w:val="001411AF"/>
    <w:rsid w:val="00190DF8"/>
    <w:rsid w:val="00193D03"/>
    <w:rsid w:val="00194505"/>
    <w:rsid w:val="00195E9E"/>
    <w:rsid w:val="001A042A"/>
    <w:rsid w:val="001A04E5"/>
    <w:rsid w:val="001B4160"/>
    <w:rsid w:val="001B4653"/>
    <w:rsid w:val="001C4393"/>
    <w:rsid w:val="001D1D7D"/>
    <w:rsid w:val="001D420F"/>
    <w:rsid w:val="001E089B"/>
    <w:rsid w:val="001F511D"/>
    <w:rsid w:val="002019B8"/>
    <w:rsid w:val="00204998"/>
    <w:rsid w:val="00211735"/>
    <w:rsid w:val="00243B45"/>
    <w:rsid w:val="00243E86"/>
    <w:rsid w:val="002565E0"/>
    <w:rsid w:val="00256AAD"/>
    <w:rsid w:val="00260374"/>
    <w:rsid w:val="00260C08"/>
    <w:rsid w:val="002875E6"/>
    <w:rsid w:val="002A17C3"/>
    <w:rsid w:val="002A2C07"/>
    <w:rsid w:val="002A5363"/>
    <w:rsid w:val="002B007C"/>
    <w:rsid w:val="002C7AB3"/>
    <w:rsid w:val="002D61A6"/>
    <w:rsid w:val="002D7957"/>
    <w:rsid w:val="002E38B8"/>
    <w:rsid w:val="002E4B49"/>
    <w:rsid w:val="002F43B8"/>
    <w:rsid w:val="00312E77"/>
    <w:rsid w:val="003300FB"/>
    <w:rsid w:val="00332651"/>
    <w:rsid w:val="003621A5"/>
    <w:rsid w:val="003628AA"/>
    <w:rsid w:val="003760C8"/>
    <w:rsid w:val="00377726"/>
    <w:rsid w:val="003826DC"/>
    <w:rsid w:val="003903A7"/>
    <w:rsid w:val="003A5DAB"/>
    <w:rsid w:val="003A74BC"/>
    <w:rsid w:val="003B6C02"/>
    <w:rsid w:val="003C5BBE"/>
    <w:rsid w:val="003D707D"/>
    <w:rsid w:val="00405CD4"/>
    <w:rsid w:val="00411E4C"/>
    <w:rsid w:val="00422916"/>
    <w:rsid w:val="004424A6"/>
    <w:rsid w:val="00454ADF"/>
    <w:rsid w:val="004606E6"/>
    <w:rsid w:val="00475550"/>
    <w:rsid w:val="00487A7C"/>
    <w:rsid w:val="004937CE"/>
    <w:rsid w:val="004A0972"/>
    <w:rsid w:val="004A26D6"/>
    <w:rsid w:val="004A6EB4"/>
    <w:rsid w:val="004B3AEA"/>
    <w:rsid w:val="004C53BA"/>
    <w:rsid w:val="004C54C0"/>
    <w:rsid w:val="004C7653"/>
    <w:rsid w:val="004D3412"/>
    <w:rsid w:val="004D474D"/>
    <w:rsid w:val="004D4B8C"/>
    <w:rsid w:val="004D672C"/>
    <w:rsid w:val="004D7EC3"/>
    <w:rsid w:val="004E0C1E"/>
    <w:rsid w:val="004E22B6"/>
    <w:rsid w:val="004F6444"/>
    <w:rsid w:val="004F6820"/>
    <w:rsid w:val="00500A96"/>
    <w:rsid w:val="00502FAF"/>
    <w:rsid w:val="005048F1"/>
    <w:rsid w:val="0050566F"/>
    <w:rsid w:val="005078CF"/>
    <w:rsid w:val="00517E87"/>
    <w:rsid w:val="005258AF"/>
    <w:rsid w:val="00531044"/>
    <w:rsid w:val="0053430C"/>
    <w:rsid w:val="0053568B"/>
    <w:rsid w:val="005467F0"/>
    <w:rsid w:val="00551A58"/>
    <w:rsid w:val="005521A0"/>
    <w:rsid w:val="005560F1"/>
    <w:rsid w:val="00556762"/>
    <w:rsid w:val="0056451B"/>
    <w:rsid w:val="00564A9D"/>
    <w:rsid w:val="00566F70"/>
    <w:rsid w:val="00584ECC"/>
    <w:rsid w:val="00587DE6"/>
    <w:rsid w:val="00596790"/>
    <w:rsid w:val="005C549F"/>
    <w:rsid w:val="005C7C41"/>
    <w:rsid w:val="00601F27"/>
    <w:rsid w:val="0060299B"/>
    <w:rsid w:val="00605B6B"/>
    <w:rsid w:val="0061117C"/>
    <w:rsid w:val="00616DBB"/>
    <w:rsid w:val="00616DF8"/>
    <w:rsid w:val="0061785D"/>
    <w:rsid w:val="00623BA4"/>
    <w:rsid w:val="00631852"/>
    <w:rsid w:val="006319B2"/>
    <w:rsid w:val="00637A55"/>
    <w:rsid w:val="006448B2"/>
    <w:rsid w:val="00645D88"/>
    <w:rsid w:val="00646E82"/>
    <w:rsid w:val="006557F4"/>
    <w:rsid w:val="0065744C"/>
    <w:rsid w:val="0066308B"/>
    <w:rsid w:val="006655A7"/>
    <w:rsid w:val="00671BF3"/>
    <w:rsid w:val="006723A5"/>
    <w:rsid w:val="00677383"/>
    <w:rsid w:val="00687145"/>
    <w:rsid w:val="006A141D"/>
    <w:rsid w:val="006D1121"/>
    <w:rsid w:val="006D6D56"/>
    <w:rsid w:val="006D7C9E"/>
    <w:rsid w:val="006E1A64"/>
    <w:rsid w:val="006F011F"/>
    <w:rsid w:val="006F15BA"/>
    <w:rsid w:val="006F4484"/>
    <w:rsid w:val="006F47CD"/>
    <w:rsid w:val="007001DD"/>
    <w:rsid w:val="0070313C"/>
    <w:rsid w:val="0071262F"/>
    <w:rsid w:val="007229EE"/>
    <w:rsid w:val="007233AF"/>
    <w:rsid w:val="00734928"/>
    <w:rsid w:val="0074330A"/>
    <w:rsid w:val="007455C3"/>
    <w:rsid w:val="00745983"/>
    <w:rsid w:val="007534A0"/>
    <w:rsid w:val="00755B1E"/>
    <w:rsid w:val="0076042A"/>
    <w:rsid w:val="00765E08"/>
    <w:rsid w:val="0077384E"/>
    <w:rsid w:val="007757B8"/>
    <w:rsid w:val="00795663"/>
    <w:rsid w:val="00795C7E"/>
    <w:rsid w:val="00796627"/>
    <w:rsid w:val="007A087E"/>
    <w:rsid w:val="007A138C"/>
    <w:rsid w:val="007A37DE"/>
    <w:rsid w:val="007A52F0"/>
    <w:rsid w:val="007B40EC"/>
    <w:rsid w:val="007B4827"/>
    <w:rsid w:val="007B5BAC"/>
    <w:rsid w:val="007C7D49"/>
    <w:rsid w:val="007D7BFA"/>
    <w:rsid w:val="00801B99"/>
    <w:rsid w:val="0081405F"/>
    <w:rsid w:val="008152B5"/>
    <w:rsid w:val="008312F8"/>
    <w:rsid w:val="00831F91"/>
    <w:rsid w:val="00832680"/>
    <w:rsid w:val="00834588"/>
    <w:rsid w:val="008353B2"/>
    <w:rsid w:val="00836A2F"/>
    <w:rsid w:val="00837467"/>
    <w:rsid w:val="00843A88"/>
    <w:rsid w:val="00857E25"/>
    <w:rsid w:val="0087520C"/>
    <w:rsid w:val="0088377A"/>
    <w:rsid w:val="008857CD"/>
    <w:rsid w:val="00886CBE"/>
    <w:rsid w:val="00887D58"/>
    <w:rsid w:val="008936BA"/>
    <w:rsid w:val="00894CA8"/>
    <w:rsid w:val="008A5295"/>
    <w:rsid w:val="008C1DCE"/>
    <w:rsid w:val="008C3070"/>
    <w:rsid w:val="008C6782"/>
    <w:rsid w:val="008D0C4B"/>
    <w:rsid w:val="008D260D"/>
    <w:rsid w:val="008D3706"/>
    <w:rsid w:val="008D66B8"/>
    <w:rsid w:val="008D7D51"/>
    <w:rsid w:val="008E2AEA"/>
    <w:rsid w:val="008E2FB3"/>
    <w:rsid w:val="008F4874"/>
    <w:rsid w:val="008F4E59"/>
    <w:rsid w:val="00905765"/>
    <w:rsid w:val="00917193"/>
    <w:rsid w:val="00922650"/>
    <w:rsid w:val="0092644C"/>
    <w:rsid w:val="009313F2"/>
    <w:rsid w:val="009325CD"/>
    <w:rsid w:val="00934B95"/>
    <w:rsid w:val="0093614C"/>
    <w:rsid w:val="00942354"/>
    <w:rsid w:val="0095035E"/>
    <w:rsid w:val="00952B7D"/>
    <w:rsid w:val="00974522"/>
    <w:rsid w:val="00976FED"/>
    <w:rsid w:val="009A0A06"/>
    <w:rsid w:val="009B56AC"/>
    <w:rsid w:val="009C3538"/>
    <w:rsid w:val="009C37EF"/>
    <w:rsid w:val="009C4065"/>
    <w:rsid w:val="009C72F8"/>
    <w:rsid w:val="009C7933"/>
    <w:rsid w:val="009D52E6"/>
    <w:rsid w:val="009D7BE5"/>
    <w:rsid w:val="009D7FE3"/>
    <w:rsid w:val="009E68A1"/>
    <w:rsid w:val="009F1413"/>
    <w:rsid w:val="009F4528"/>
    <w:rsid w:val="00A0741C"/>
    <w:rsid w:val="00A1067A"/>
    <w:rsid w:val="00A212E8"/>
    <w:rsid w:val="00A2498D"/>
    <w:rsid w:val="00A314CC"/>
    <w:rsid w:val="00A35ADF"/>
    <w:rsid w:val="00A4001D"/>
    <w:rsid w:val="00A45FF6"/>
    <w:rsid w:val="00A66308"/>
    <w:rsid w:val="00A72014"/>
    <w:rsid w:val="00A76C28"/>
    <w:rsid w:val="00A91F7B"/>
    <w:rsid w:val="00AA17D4"/>
    <w:rsid w:val="00AA3F8E"/>
    <w:rsid w:val="00AB3E85"/>
    <w:rsid w:val="00AB4F3E"/>
    <w:rsid w:val="00AC4D42"/>
    <w:rsid w:val="00AD08B6"/>
    <w:rsid w:val="00AD69A1"/>
    <w:rsid w:val="00AD6EEF"/>
    <w:rsid w:val="00B0343C"/>
    <w:rsid w:val="00B05527"/>
    <w:rsid w:val="00B11AA9"/>
    <w:rsid w:val="00B15530"/>
    <w:rsid w:val="00B34293"/>
    <w:rsid w:val="00B3529F"/>
    <w:rsid w:val="00B54F7C"/>
    <w:rsid w:val="00B576AC"/>
    <w:rsid w:val="00B61C02"/>
    <w:rsid w:val="00B6677E"/>
    <w:rsid w:val="00B76D64"/>
    <w:rsid w:val="00B834F2"/>
    <w:rsid w:val="00B92290"/>
    <w:rsid w:val="00BB0E98"/>
    <w:rsid w:val="00BB1F2C"/>
    <w:rsid w:val="00BB4568"/>
    <w:rsid w:val="00BB45BD"/>
    <w:rsid w:val="00BB66DC"/>
    <w:rsid w:val="00BC0B93"/>
    <w:rsid w:val="00BC1536"/>
    <w:rsid w:val="00BD2D2A"/>
    <w:rsid w:val="00BF7439"/>
    <w:rsid w:val="00C004D6"/>
    <w:rsid w:val="00C13BCE"/>
    <w:rsid w:val="00C160B8"/>
    <w:rsid w:val="00C2172F"/>
    <w:rsid w:val="00C3141D"/>
    <w:rsid w:val="00C3361D"/>
    <w:rsid w:val="00C34FEA"/>
    <w:rsid w:val="00C37406"/>
    <w:rsid w:val="00C41D4A"/>
    <w:rsid w:val="00C41DB2"/>
    <w:rsid w:val="00C445AF"/>
    <w:rsid w:val="00C44E8E"/>
    <w:rsid w:val="00C61C13"/>
    <w:rsid w:val="00C63B62"/>
    <w:rsid w:val="00C66B18"/>
    <w:rsid w:val="00C73A8F"/>
    <w:rsid w:val="00C81F6D"/>
    <w:rsid w:val="00C864B4"/>
    <w:rsid w:val="00C9122A"/>
    <w:rsid w:val="00C956C0"/>
    <w:rsid w:val="00C957EE"/>
    <w:rsid w:val="00CA46D9"/>
    <w:rsid w:val="00CA6869"/>
    <w:rsid w:val="00CC32C8"/>
    <w:rsid w:val="00CD05AF"/>
    <w:rsid w:val="00CD1C89"/>
    <w:rsid w:val="00CD4C30"/>
    <w:rsid w:val="00CE0745"/>
    <w:rsid w:val="00CE37EC"/>
    <w:rsid w:val="00CE5582"/>
    <w:rsid w:val="00CF62AF"/>
    <w:rsid w:val="00D0363C"/>
    <w:rsid w:val="00D342F5"/>
    <w:rsid w:val="00D515D0"/>
    <w:rsid w:val="00D65291"/>
    <w:rsid w:val="00D6537C"/>
    <w:rsid w:val="00D713E5"/>
    <w:rsid w:val="00D75795"/>
    <w:rsid w:val="00D77125"/>
    <w:rsid w:val="00D84C31"/>
    <w:rsid w:val="00D86BB1"/>
    <w:rsid w:val="00DA45F9"/>
    <w:rsid w:val="00DD063A"/>
    <w:rsid w:val="00DD1868"/>
    <w:rsid w:val="00DD190D"/>
    <w:rsid w:val="00DE4689"/>
    <w:rsid w:val="00DE6EDB"/>
    <w:rsid w:val="00DF2BAF"/>
    <w:rsid w:val="00E331F2"/>
    <w:rsid w:val="00E37B53"/>
    <w:rsid w:val="00E43A60"/>
    <w:rsid w:val="00E51043"/>
    <w:rsid w:val="00E568C0"/>
    <w:rsid w:val="00E72667"/>
    <w:rsid w:val="00E76493"/>
    <w:rsid w:val="00E76778"/>
    <w:rsid w:val="00E77338"/>
    <w:rsid w:val="00E84A26"/>
    <w:rsid w:val="00E943C2"/>
    <w:rsid w:val="00EA227C"/>
    <w:rsid w:val="00EA6D82"/>
    <w:rsid w:val="00EA7446"/>
    <w:rsid w:val="00EB320D"/>
    <w:rsid w:val="00EB380C"/>
    <w:rsid w:val="00EB54B6"/>
    <w:rsid w:val="00EB7A8D"/>
    <w:rsid w:val="00EC09A7"/>
    <w:rsid w:val="00EC4505"/>
    <w:rsid w:val="00ED03A3"/>
    <w:rsid w:val="00ED362D"/>
    <w:rsid w:val="00EE4145"/>
    <w:rsid w:val="00F06FB0"/>
    <w:rsid w:val="00F12950"/>
    <w:rsid w:val="00F1551A"/>
    <w:rsid w:val="00F16730"/>
    <w:rsid w:val="00F20663"/>
    <w:rsid w:val="00F20B38"/>
    <w:rsid w:val="00F20D75"/>
    <w:rsid w:val="00F62A53"/>
    <w:rsid w:val="00F65734"/>
    <w:rsid w:val="00F7727F"/>
    <w:rsid w:val="00F846D9"/>
    <w:rsid w:val="00F90BC4"/>
    <w:rsid w:val="00F97E87"/>
    <w:rsid w:val="00FA2E63"/>
    <w:rsid w:val="00FA6832"/>
    <w:rsid w:val="00FA7C97"/>
    <w:rsid w:val="00FC1E04"/>
    <w:rsid w:val="00FD1E3F"/>
    <w:rsid w:val="00FE14D5"/>
    <w:rsid w:val="00FE16B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DBFEA"/>
  <w15:chartTrackingRefBased/>
  <w15:docId w15:val="{A9F84679-76EB-4D01-A951-AF867AC3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EC_Normál"/>
    <w:qFormat/>
    <w:rsid w:val="00E43A6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u-HU" w:bidi="hu-HU"/>
    </w:rPr>
  </w:style>
  <w:style w:type="paragraph" w:styleId="Cmsor1">
    <w:name w:val="heading 1"/>
    <w:basedOn w:val="Norml"/>
    <w:next w:val="Norml"/>
    <w:link w:val="Cmsor1Char"/>
    <w:uiPriority w:val="9"/>
    <w:rsid w:val="00EB320D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90817" w:themeColor="accent1" w:themeShade="BF"/>
      <w:sz w:val="28"/>
      <w:szCs w:val="28"/>
      <w:lang w:eastAsia="en-US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rsid w:val="0037772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E30B20" w:themeColor="accent1"/>
      <w:sz w:val="26"/>
      <w:szCs w:val="26"/>
      <w:lang w:eastAsia="en-US" w:bidi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D3706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E30B20" w:themeColor="accent1"/>
      <w:sz w:val="20"/>
      <w:lang w:eastAsia="en-US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E30B20" w:themeColor="accent1"/>
      <w:sz w:val="20"/>
      <w:lang w:eastAsia="en-US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70050F" w:themeColor="accent1" w:themeShade="7F"/>
      <w:sz w:val="20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0050F" w:themeColor="accent1" w:themeShade="7F"/>
      <w:sz w:val="20"/>
      <w:lang w:eastAsia="en-US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1553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BC1536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BC1536"/>
    <w:rPr>
      <w:rFonts w:ascii="H_Futura Light BT" w:eastAsia="Calibri" w:hAnsi="H_Futura Light BT" w:cs="Times New Roman"/>
      <w:color w:val="5B595A"/>
    </w:rPr>
  </w:style>
  <w:style w:type="paragraph" w:styleId="llb">
    <w:name w:val="footer"/>
    <w:basedOn w:val="Norml"/>
    <w:link w:val="llbChar"/>
    <w:uiPriority w:val="99"/>
    <w:rsid w:val="00BC1536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BC1536"/>
    <w:rPr>
      <w:rFonts w:ascii="H_Futura Light BT" w:eastAsia="Calibri" w:hAnsi="H_Futura Light BT" w:cs="Times New Roman"/>
      <w:color w:val="5B595A"/>
    </w:rPr>
  </w:style>
  <w:style w:type="paragraph" w:styleId="Nincstrkz">
    <w:name w:val="No Spacing"/>
    <w:basedOn w:val="Norml"/>
    <w:link w:val="NincstrkzChar"/>
    <w:uiPriority w:val="1"/>
    <w:rsid w:val="00BC1536"/>
    <w:pPr>
      <w:widowControl/>
      <w:autoSpaceDE/>
      <w:autoSpaceDN/>
    </w:pPr>
    <w:rPr>
      <w:rFonts w:ascii="H_Futura Light BT" w:eastAsia="Calibri" w:hAnsi="H_Futura Light BT" w:cs="Times New Roman"/>
      <w:color w:val="5B595A"/>
      <w:sz w:val="20"/>
      <w:lang w:eastAsia="en-US" w:bidi="ar-SA"/>
    </w:rPr>
  </w:style>
  <w:style w:type="character" w:customStyle="1" w:styleId="NincstrkzChar">
    <w:name w:val="Nincs térköz Char"/>
    <w:basedOn w:val="Bekezdsalapbettpusa"/>
    <w:link w:val="Nincstrkz"/>
    <w:uiPriority w:val="1"/>
    <w:rsid w:val="00BC1536"/>
    <w:rPr>
      <w:rFonts w:ascii="H_Futura Light BT" w:eastAsia="Calibri" w:hAnsi="H_Futura Light BT" w:cs="Times New Roman"/>
      <w:color w:val="5B595A"/>
    </w:rPr>
  </w:style>
  <w:style w:type="character" w:customStyle="1" w:styleId="ECverziszmChar">
    <w:name w:val="EC_verziószám Char"/>
    <w:basedOn w:val="llbChar"/>
    <w:link w:val="ECverziszm"/>
    <w:rsid w:val="00BC1536"/>
    <w:rPr>
      <w:rFonts w:ascii="H_Futura Light BT" w:eastAsia="Calibri" w:hAnsi="H_Futura Light BT" w:cs="Times New Roman"/>
      <w:color w:val="5B595A"/>
    </w:rPr>
  </w:style>
  <w:style w:type="paragraph" w:customStyle="1" w:styleId="ECverziszm">
    <w:name w:val="EC_verziószám"/>
    <w:basedOn w:val="llb"/>
    <w:link w:val="ECverziszmChar"/>
    <w:rsid w:val="00BC1536"/>
    <w:pPr>
      <w:tabs>
        <w:tab w:val="clear" w:pos="9072"/>
        <w:tab w:val="left" w:pos="7797"/>
        <w:tab w:val="right" w:pos="14034"/>
      </w:tabs>
    </w:pPr>
  </w:style>
  <w:style w:type="paragraph" w:customStyle="1" w:styleId="ECfejlc">
    <w:name w:val="EC_fejléc"/>
    <w:basedOn w:val="lfej"/>
    <w:link w:val="ECfejlcChar"/>
    <w:rsid w:val="00BC1536"/>
    <w:pPr>
      <w:tabs>
        <w:tab w:val="clear" w:pos="4536"/>
        <w:tab w:val="clear" w:pos="9072"/>
        <w:tab w:val="left" w:pos="2830"/>
        <w:tab w:val="center" w:pos="4252"/>
      </w:tabs>
    </w:pPr>
    <w:rPr>
      <w:noProof/>
      <w:szCs w:val="16"/>
    </w:rPr>
  </w:style>
  <w:style w:type="character" w:customStyle="1" w:styleId="ECfejlcChar">
    <w:name w:val="EC_fejléc Char"/>
    <w:basedOn w:val="lfejChar"/>
    <w:link w:val="ECfejlc"/>
    <w:rsid w:val="00BC1536"/>
    <w:rPr>
      <w:rFonts w:ascii="H_Futura Light BT" w:eastAsia="Calibri" w:hAnsi="H_Futura Light BT" w:cs="Times New Roman"/>
      <w:noProof/>
      <w:color w:val="5B595A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536"/>
    <w:pPr>
      <w:widowControl/>
      <w:autoSpaceDE/>
      <w:autoSpaceDN/>
    </w:pPr>
    <w:rPr>
      <w:rFonts w:ascii="Tahoma" w:eastAsiaTheme="minorHAnsi" w:hAnsi="Tahoma" w:cs="Tahoma"/>
      <w:color w:val="3F3F3F" w:themeColor="text2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536"/>
    <w:rPr>
      <w:rFonts w:ascii="Tahoma" w:hAnsi="Tahoma" w:cs="Tahoma"/>
      <w:sz w:val="16"/>
      <w:szCs w:val="16"/>
    </w:rPr>
  </w:style>
  <w:style w:type="paragraph" w:customStyle="1" w:styleId="ECcmsor1">
    <w:name w:val="EC_címsor 1"/>
    <w:basedOn w:val="Cmsor2"/>
    <w:next w:val="ECbekezds"/>
    <w:link w:val="ECcmsor1Char"/>
    <w:qFormat/>
    <w:rsid w:val="00C2172F"/>
    <w:pPr>
      <w:numPr>
        <w:numId w:val="1"/>
      </w:numPr>
      <w:spacing w:before="0" w:after="240" w:line="240" w:lineRule="auto"/>
      <w:ind w:left="851" w:hanging="851"/>
      <w:jc w:val="both"/>
      <w:outlineLvl w:val="0"/>
    </w:pPr>
    <w:rPr>
      <w:rFonts w:ascii="Lucida Sans Unicode" w:eastAsia="Calibri" w:hAnsi="Lucida Sans Unicode" w:cs="Times New Roman"/>
      <w:smallCaps/>
      <w:color w:val="404040"/>
      <w:sz w:val="36"/>
      <w:szCs w:val="36"/>
    </w:rPr>
  </w:style>
  <w:style w:type="character" w:customStyle="1" w:styleId="ECcmsor1Char">
    <w:name w:val="EC_címsor 1 Char"/>
    <w:basedOn w:val="Bekezdsalapbettpusa"/>
    <w:link w:val="ECcmsor1"/>
    <w:rsid w:val="00C2172F"/>
    <w:rPr>
      <w:rFonts w:ascii="Lucida Sans Unicode" w:eastAsia="Calibri" w:hAnsi="Lucida Sans Unicode" w:cs="Times New Roman"/>
      <w:b/>
      <w:bCs/>
      <w:smallCaps/>
      <w:color w:val="404040"/>
      <w:sz w:val="36"/>
      <w:szCs w:val="36"/>
    </w:rPr>
  </w:style>
  <w:style w:type="paragraph" w:customStyle="1" w:styleId="ECcmsor2">
    <w:name w:val="EC_címsor 2"/>
    <w:basedOn w:val="ECcmsor1"/>
    <w:next w:val="ECbekezds"/>
    <w:link w:val="ECcmsor2Char"/>
    <w:qFormat/>
    <w:rsid w:val="00C2172F"/>
    <w:pPr>
      <w:numPr>
        <w:ilvl w:val="1"/>
      </w:numPr>
      <w:tabs>
        <w:tab w:val="left" w:pos="1134"/>
      </w:tabs>
      <w:ind w:left="1134" w:hanging="1134"/>
      <w:outlineLvl w:val="1"/>
    </w:pPr>
    <w:rPr>
      <w:bCs w:val="0"/>
      <w:sz w:val="32"/>
    </w:rPr>
  </w:style>
  <w:style w:type="paragraph" w:customStyle="1" w:styleId="ECcmsor3">
    <w:name w:val="EC_címsor 3"/>
    <w:basedOn w:val="ECcmsor1"/>
    <w:qFormat/>
    <w:rsid w:val="00C2172F"/>
    <w:pPr>
      <w:numPr>
        <w:ilvl w:val="2"/>
      </w:numPr>
      <w:tabs>
        <w:tab w:val="num" w:pos="1276"/>
      </w:tabs>
      <w:spacing w:after="120"/>
      <w:ind w:left="1276" w:hanging="1276"/>
      <w:outlineLvl w:val="2"/>
    </w:pPr>
    <w:rPr>
      <w:smallCaps w:val="0"/>
      <w:noProof/>
      <w:color w:val="404040" w:themeColor="text1" w:themeTint="BF"/>
      <w:sz w:val="28"/>
    </w:rPr>
  </w:style>
  <w:style w:type="paragraph" w:customStyle="1" w:styleId="ECcmsor4">
    <w:name w:val="EC_címsor 4"/>
    <w:basedOn w:val="ECcmsor3"/>
    <w:rsid w:val="00C2172F"/>
    <w:pPr>
      <w:numPr>
        <w:ilvl w:val="3"/>
      </w:numPr>
      <w:tabs>
        <w:tab w:val="num" w:pos="360"/>
        <w:tab w:val="left" w:pos="1418"/>
      </w:tabs>
      <w:ind w:left="1418" w:hanging="1418"/>
      <w:outlineLvl w:val="3"/>
    </w:pPr>
    <w:rPr>
      <w:sz w:val="24"/>
      <w:szCs w:val="32"/>
    </w:rPr>
  </w:style>
  <w:style w:type="paragraph" w:customStyle="1" w:styleId="ECbekezds">
    <w:name w:val="EC_bekezdés"/>
    <w:basedOn w:val="Norml"/>
    <w:link w:val="ECbekezdsChar"/>
    <w:qFormat/>
    <w:rsid w:val="00080318"/>
    <w:pPr>
      <w:widowControl/>
      <w:autoSpaceDE/>
      <w:autoSpaceDN/>
      <w:spacing w:line="276" w:lineRule="auto"/>
      <w:contextualSpacing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character" w:customStyle="1" w:styleId="ECbekezdsChar">
    <w:name w:val="EC_bekezdés Char"/>
    <w:basedOn w:val="Bekezdsalapbettpusa"/>
    <w:link w:val="ECbekezds"/>
    <w:rsid w:val="00080318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styleId="TJ1">
    <w:name w:val="toc 1"/>
    <w:aliases w:val="EC_TJ1,EC_Tartalomjegyzék"/>
    <w:basedOn w:val="Norml"/>
    <w:next w:val="Norml"/>
    <w:uiPriority w:val="39"/>
    <w:unhideWhenUsed/>
    <w:qFormat/>
    <w:rsid w:val="00834588"/>
    <w:pPr>
      <w:widowControl/>
      <w:tabs>
        <w:tab w:val="left" w:pos="410"/>
        <w:tab w:val="right" w:leader="dot" w:pos="9062"/>
      </w:tabs>
      <w:autoSpaceDE/>
      <w:autoSpaceDN/>
      <w:spacing w:before="120" w:line="276" w:lineRule="auto"/>
      <w:ind w:left="408" w:hanging="408"/>
      <w:jc w:val="both"/>
    </w:pPr>
    <w:rPr>
      <w:rFonts w:ascii="Lucida Sans Unicode" w:eastAsiaTheme="minorHAnsi" w:hAnsi="Lucida Sans Unicode" w:cstheme="minorHAnsi"/>
      <w:bCs/>
      <w:caps/>
      <w:noProof/>
      <w:color w:val="404040"/>
      <w:sz w:val="20"/>
      <w:lang w:eastAsia="en-US" w:bidi="ar-SA"/>
    </w:rPr>
  </w:style>
  <w:style w:type="paragraph" w:styleId="Jegyzetszveg">
    <w:name w:val="annotation text"/>
    <w:basedOn w:val="Norml"/>
    <w:link w:val="JegyzetszvegChar"/>
    <w:uiPriority w:val="99"/>
    <w:rsid w:val="00377726"/>
    <w:pPr>
      <w:widowControl/>
      <w:autoSpaceDE/>
      <w:autoSpaceDN/>
      <w:spacing w:after="200" w:line="276" w:lineRule="auto"/>
    </w:pPr>
    <w:rPr>
      <w:rFonts w:ascii="H_Futura Light BT" w:eastAsia="Calibri" w:hAnsi="H_Futura Light BT" w:cs="Times New Roman"/>
      <w:color w:val="5B595A"/>
      <w:sz w:val="20"/>
      <w:szCs w:val="20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77726"/>
    <w:rPr>
      <w:rFonts w:ascii="H_Futura Light BT" w:eastAsia="Calibri" w:hAnsi="H_Futura Light BT" w:cs="Times New Roman"/>
      <w:color w:val="5B595A"/>
      <w:sz w:val="20"/>
      <w:szCs w:val="20"/>
    </w:rPr>
  </w:style>
  <w:style w:type="paragraph" w:customStyle="1" w:styleId="ECfelsor1">
    <w:name w:val="EC_felsor1"/>
    <w:link w:val="ECfelsor1Char"/>
    <w:qFormat/>
    <w:rsid w:val="006D6D56"/>
    <w:pPr>
      <w:numPr>
        <w:numId w:val="2"/>
      </w:numPr>
      <w:tabs>
        <w:tab w:val="clear" w:pos="964"/>
        <w:tab w:val="num" w:pos="567"/>
      </w:tabs>
      <w:spacing w:after="0"/>
      <w:ind w:left="567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sorsz0">
    <w:name w:val="EC_sorsz0"/>
    <w:basedOn w:val="Norml"/>
    <w:link w:val="ECsorsz0Char"/>
    <w:qFormat/>
    <w:rsid w:val="00B92290"/>
    <w:pPr>
      <w:widowControl/>
      <w:numPr>
        <w:numId w:val="7"/>
      </w:numPr>
      <w:autoSpaceDE/>
      <w:autoSpaceDN/>
      <w:spacing w:line="276" w:lineRule="auto"/>
      <w:ind w:left="567" w:hanging="210"/>
      <w:contextualSpacing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szCs w:val="20"/>
      <w:lang w:eastAsia="en-US" w:bidi="ar-SA"/>
    </w:rPr>
  </w:style>
  <w:style w:type="paragraph" w:customStyle="1" w:styleId="ECsorsz00">
    <w:name w:val="EC_sorsz00"/>
    <w:basedOn w:val="Norml"/>
    <w:link w:val="ECsorsz00Char"/>
    <w:qFormat/>
    <w:rsid w:val="00B92290"/>
    <w:pPr>
      <w:widowControl/>
      <w:numPr>
        <w:ilvl w:val="1"/>
        <w:numId w:val="5"/>
      </w:numPr>
      <w:autoSpaceDE/>
      <w:autoSpaceDN/>
      <w:spacing w:line="276" w:lineRule="auto"/>
      <w:ind w:left="1134" w:hanging="567"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character" w:customStyle="1" w:styleId="ECsorsz0Char">
    <w:name w:val="EC_sorsz0 Char"/>
    <w:basedOn w:val="Bekezdsalapbettpusa"/>
    <w:link w:val="ECsorsz0"/>
    <w:rsid w:val="00B92290"/>
    <w:rPr>
      <w:rFonts w:ascii="Lucida Sans Unicode" w:eastAsia="Calibri" w:hAnsi="Lucida Sans Unicode" w:cs="Lucida Sans Unicode"/>
      <w:color w:val="404040" w:themeColor="text1" w:themeTint="BF"/>
      <w:sz w:val="20"/>
      <w:szCs w:val="20"/>
    </w:rPr>
  </w:style>
  <w:style w:type="paragraph" w:customStyle="1" w:styleId="ECsorsz000">
    <w:name w:val="EC_sorsz000"/>
    <w:basedOn w:val="Norml"/>
    <w:link w:val="ECsorsz000Char"/>
    <w:qFormat/>
    <w:rsid w:val="00B92290"/>
    <w:pPr>
      <w:widowControl/>
      <w:numPr>
        <w:ilvl w:val="2"/>
        <w:numId w:val="5"/>
      </w:numPr>
      <w:autoSpaceDE/>
      <w:autoSpaceDN/>
      <w:spacing w:line="276" w:lineRule="auto"/>
      <w:ind w:left="1843" w:hanging="709"/>
      <w:jc w:val="both"/>
    </w:pPr>
    <w:rPr>
      <w:rFonts w:ascii="Lucida Sans Unicode" w:eastAsia="Calibri" w:hAnsi="Lucida Sans Unicode" w:cs="Lucida Sans Unicode"/>
      <w:color w:val="404040" w:themeColor="text1" w:themeTint="BF"/>
      <w:sz w:val="20"/>
      <w:lang w:eastAsia="en-US" w:bidi="ar-SA"/>
    </w:rPr>
  </w:style>
  <w:style w:type="paragraph" w:customStyle="1" w:styleId="ECsorsz0000">
    <w:name w:val="EC_sorsz0000"/>
    <w:basedOn w:val="ECsorsz000"/>
    <w:link w:val="ECsorsz0000Char"/>
    <w:qFormat/>
    <w:rsid w:val="00D342F5"/>
    <w:pPr>
      <w:numPr>
        <w:ilvl w:val="3"/>
      </w:numPr>
      <w:tabs>
        <w:tab w:val="num" w:pos="360"/>
      </w:tabs>
      <w:ind w:left="2625" w:hanging="924"/>
    </w:pPr>
  </w:style>
  <w:style w:type="character" w:customStyle="1" w:styleId="ECfelsor1Char">
    <w:name w:val="EC_felsor1 Char"/>
    <w:basedOn w:val="Bekezdsalapbettpusa"/>
    <w:link w:val="ECfelsor1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7726"/>
    <w:rPr>
      <w:rFonts w:asciiTheme="majorHAnsi" w:eastAsiaTheme="majorEastAsia" w:hAnsiTheme="majorHAnsi" w:cstheme="majorBidi"/>
      <w:b/>
      <w:bCs/>
      <w:color w:val="E30B20" w:themeColor="accent1"/>
      <w:sz w:val="26"/>
      <w:szCs w:val="26"/>
    </w:rPr>
  </w:style>
  <w:style w:type="table" w:styleId="Rcsostblzat">
    <w:name w:val="Table Grid"/>
    <w:basedOn w:val="Normltblzat"/>
    <w:uiPriority w:val="59"/>
    <w:rsid w:val="00C6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aliases w:val="EC_TJ2"/>
    <w:basedOn w:val="Norml"/>
    <w:next w:val="Norml"/>
    <w:autoRedefine/>
    <w:uiPriority w:val="39"/>
    <w:unhideWhenUsed/>
    <w:qFormat/>
    <w:rsid w:val="00211735"/>
    <w:pPr>
      <w:widowControl/>
      <w:tabs>
        <w:tab w:val="right" w:leader="dot" w:pos="9060"/>
      </w:tabs>
      <w:autoSpaceDE/>
      <w:autoSpaceDN/>
      <w:spacing w:line="276" w:lineRule="auto"/>
      <w:ind w:left="709" w:hanging="709"/>
      <w:jc w:val="both"/>
    </w:pPr>
    <w:rPr>
      <w:rFonts w:ascii="Lucida Sans Unicode" w:eastAsiaTheme="minorHAnsi" w:hAnsi="Lucida Sans Unicode" w:cstheme="minorHAnsi"/>
      <w:bCs/>
      <w:smallCaps/>
      <w:color w:val="404040" w:themeColor="text1" w:themeTint="BF"/>
      <w:lang w:eastAsia="en-US" w:bidi="ar-SA"/>
    </w:rPr>
  </w:style>
  <w:style w:type="paragraph" w:styleId="TJ3">
    <w:name w:val="toc 3"/>
    <w:aliases w:val="EC_TJ3"/>
    <w:basedOn w:val="Norml"/>
    <w:next w:val="Norml"/>
    <w:autoRedefine/>
    <w:uiPriority w:val="39"/>
    <w:unhideWhenUsed/>
    <w:qFormat/>
    <w:rsid w:val="00211735"/>
    <w:pPr>
      <w:widowControl/>
      <w:autoSpaceDE/>
      <w:autoSpaceDN/>
      <w:spacing w:line="276" w:lineRule="auto"/>
      <w:ind w:left="709" w:hanging="709"/>
      <w:jc w:val="both"/>
    </w:pPr>
    <w:rPr>
      <w:rFonts w:ascii="Lucida Sans Unicode" w:eastAsiaTheme="minorHAnsi" w:hAnsi="Lucida Sans Unicode" w:cstheme="minorHAnsi"/>
      <w:color w:val="404040" w:themeColor="text1" w:themeTint="BF"/>
      <w:sz w:val="20"/>
      <w:lang w:eastAsia="en-US" w:bidi="ar-SA"/>
    </w:rPr>
  </w:style>
  <w:style w:type="character" w:customStyle="1" w:styleId="Cmsor1Char">
    <w:name w:val="Címsor 1 Char"/>
    <w:basedOn w:val="Bekezdsalapbettpusa"/>
    <w:link w:val="Cmsor1"/>
    <w:uiPriority w:val="9"/>
    <w:rsid w:val="00EB320D"/>
    <w:rPr>
      <w:rFonts w:asciiTheme="majorHAnsi" w:eastAsiaTheme="majorEastAsia" w:hAnsiTheme="majorHAnsi" w:cstheme="majorBidi"/>
      <w:b/>
      <w:bCs/>
      <w:color w:val="A90817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F20B38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rsid w:val="005078CF"/>
    <w:pPr>
      <w:outlineLvl w:val="9"/>
    </w:pPr>
    <w:rPr>
      <w:lang w:eastAsia="hu-HU"/>
    </w:rPr>
  </w:style>
  <w:style w:type="character" w:customStyle="1" w:styleId="ECcmsor2Char">
    <w:name w:val="EC_címsor 2 Char"/>
    <w:basedOn w:val="Bekezdsalapbettpusa"/>
    <w:link w:val="ECcmsor2"/>
    <w:rsid w:val="00C2172F"/>
    <w:rPr>
      <w:rFonts w:ascii="Lucida Sans Unicode" w:eastAsia="Calibri" w:hAnsi="Lucida Sans Unicode" w:cs="Times New Roman"/>
      <w:b/>
      <w:smallCaps/>
      <w:color w:val="404040"/>
      <w:sz w:val="32"/>
      <w:szCs w:val="36"/>
    </w:rPr>
  </w:style>
  <w:style w:type="paragraph" w:styleId="TJ4">
    <w:name w:val="toc 4"/>
    <w:aliases w:val="EC_TJ4"/>
    <w:basedOn w:val="Norml"/>
    <w:next w:val="Norml"/>
    <w:uiPriority w:val="39"/>
    <w:rsid w:val="00834588"/>
    <w:pPr>
      <w:widowControl/>
      <w:autoSpaceDE/>
      <w:autoSpaceDN/>
      <w:spacing w:line="276" w:lineRule="auto"/>
      <w:jc w:val="both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D3706"/>
    <w:rPr>
      <w:rFonts w:asciiTheme="majorHAnsi" w:eastAsiaTheme="majorEastAsia" w:hAnsiTheme="majorHAnsi" w:cstheme="majorBidi"/>
      <w:b/>
      <w:bCs/>
      <w:color w:val="E30B20" w:themeColor="accent1"/>
    </w:rPr>
  </w:style>
  <w:style w:type="paragraph" w:styleId="TJ5">
    <w:name w:val="toc 5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6">
    <w:name w:val="toc 6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7">
    <w:name w:val="toc 7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8">
    <w:name w:val="toc 8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styleId="TJ9">
    <w:name w:val="toc 9"/>
    <w:basedOn w:val="Norml"/>
    <w:next w:val="Norml"/>
    <w:autoRedefine/>
    <w:uiPriority w:val="39"/>
    <w:unhideWhenUsed/>
    <w:rsid w:val="0095035E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15530"/>
    <w:rPr>
      <w:rFonts w:asciiTheme="majorHAnsi" w:eastAsiaTheme="majorEastAsia" w:hAnsiTheme="majorHAnsi" w:cstheme="majorBidi"/>
      <w:b/>
      <w:bCs/>
      <w:i/>
      <w:iCs/>
      <w:color w:val="E30B20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15530"/>
    <w:rPr>
      <w:rFonts w:asciiTheme="majorHAnsi" w:eastAsiaTheme="majorEastAsia" w:hAnsiTheme="majorHAnsi" w:cstheme="majorBidi"/>
      <w:color w:val="70050F" w:themeColor="accent1" w:themeShade="7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155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155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155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15530"/>
    <w:rPr>
      <w:rFonts w:asciiTheme="majorHAnsi" w:eastAsiaTheme="majorEastAsia" w:hAnsiTheme="majorHAnsi" w:cstheme="majorBidi"/>
      <w:i/>
      <w:iCs/>
      <w:color w:val="70050F" w:themeColor="accent1" w:themeShade="7F"/>
    </w:rPr>
  </w:style>
  <w:style w:type="paragraph" w:styleId="Listaszerbekezds">
    <w:name w:val="List Paragraph"/>
    <w:basedOn w:val="Norml"/>
    <w:uiPriority w:val="34"/>
    <w:rsid w:val="00487A7C"/>
    <w:pPr>
      <w:widowControl/>
      <w:autoSpaceDE/>
      <w:autoSpaceDN/>
      <w:spacing w:after="200" w:line="276" w:lineRule="auto"/>
      <w:ind w:left="720"/>
      <w:contextualSpacing/>
    </w:pPr>
    <w:rPr>
      <w:rFonts w:ascii="Lucida Sans Unicode" w:eastAsiaTheme="minorHAnsi" w:hAnsi="Lucida Sans Unicode" w:cstheme="minorHAnsi"/>
      <w:color w:val="3F3F3F" w:themeColor="text2"/>
      <w:sz w:val="20"/>
      <w:lang w:eastAsia="en-US" w:bidi="ar-SA"/>
    </w:rPr>
  </w:style>
  <w:style w:type="paragraph" w:customStyle="1" w:styleId="ECfelsor2">
    <w:name w:val="EC_felsor2"/>
    <w:basedOn w:val="Norml"/>
    <w:link w:val="ECfelsor2Char"/>
    <w:qFormat/>
    <w:rsid w:val="006D6D56"/>
    <w:pPr>
      <w:widowControl/>
      <w:numPr>
        <w:numId w:val="3"/>
      </w:numPr>
      <w:autoSpaceDE/>
      <w:autoSpaceDN/>
      <w:spacing w:line="276" w:lineRule="auto"/>
      <w:ind w:left="1134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eastAsia="en-US" w:bidi="en-US"/>
    </w:rPr>
  </w:style>
  <w:style w:type="character" w:customStyle="1" w:styleId="ECfelsor2Char">
    <w:name w:val="EC_felsor2 Char"/>
    <w:basedOn w:val="Bekezdsalapbettpusa"/>
    <w:link w:val="ECfelsor2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Norml"/>
    <w:link w:val="ECfelsor3Char"/>
    <w:qFormat/>
    <w:rsid w:val="006D6D56"/>
    <w:pPr>
      <w:widowControl/>
      <w:numPr>
        <w:numId w:val="4"/>
      </w:numPr>
      <w:autoSpaceDE/>
      <w:autoSpaceDN/>
      <w:spacing w:line="276" w:lineRule="auto"/>
      <w:ind w:left="1701" w:hanging="35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eastAsia="en-US" w:bidi="en-US"/>
    </w:rPr>
  </w:style>
  <w:style w:type="character" w:customStyle="1" w:styleId="ECfelsor3Char">
    <w:name w:val="EC_felsor3 Char"/>
    <w:basedOn w:val="Bekezdsalapbettpusa"/>
    <w:link w:val="ECfelsor3"/>
    <w:rsid w:val="006D6D56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kiemelt1">
    <w:name w:val="EC_kiemelt1"/>
    <w:basedOn w:val="Norml"/>
    <w:link w:val="ECkiemelt1Char"/>
    <w:rsid w:val="006D7C9E"/>
    <w:pPr>
      <w:widowControl/>
      <w:autoSpaceDE/>
      <w:autoSpaceDN/>
      <w:spacing w:after="100" w:line="276" w:lineRule="auto"/>
      <w:ind w:left="142"/>
    </w:pPr>
    <w:rPr>
      <w:rFonts w:ascii="H_Futura Light BT" w:eastAsia="Calibri" w:hAnsi="H_Futura Light BT" w:cs="Times New Roman"/>
      <w:b/>
      <w:color w:val="5B595A"/>
      <w:sz w:val="24"/>
      <w:szCs w:val="28"/>
      <w:lang w:eastAsia="en-US" w:bidi="ar-SA"/>
    </w:rPr>
  </w:style>
  <w:style w:type="character" w:customStyle="1" w:styleId="ECkiemelt1Char">
    <w:name w:val="EC_kiemelt1 Char"/>
    <w:basedOn w:val="Bekezdsalapbettpusa"/>
    <w:link w:val="ECkiemelt1"/>
    <w:rsid w:val="006D7C9E"/>
    <w:rPr>
      <w:rFonts w:ascii="H_Futura Light BT" w:eastAsia="Calibri" w:hAnsi="H_Futura Light BT" w:cs="Times New Roman"/>
      <w:b/>
      <w:color w:val="5B595A"/>
      <w:sz w:val="24"/>
      <w:szCs w:val="28"/>
    </w:rPr>
  </w:style>
  <w:style w:type="paragraph" w:styleId="Lbjegyzetszveg">
    <w:name w:val="footnote text"/>
    <w:aliases w:val="Footnote,Char1"/>
    <w:basedOn w:val="Norml"/>
    <w:link w:val="LbjegyzetszvegChar"/>
    <w:semiHidden/>
    <w:unhideWhenUsed/>
    <w:rsid w:val="001A042A"/>
    <w:pPr>
      <w:widowControl/>
      <w:autoSpaceDE/>
      <w:autoSpaceDN/>
    </w:pPr>
    <w:rPr>
      <w:rFonts w:ascii="Lucida Sans Unicode" w:eastAsiaTheme="minorHAnsi" w:hAnsi="Lucida Sans Unicode" w:cstheme="minorHAnsi"/>
      <w:color w:val="3F3F3F" w:themeColor="text2"/>
      <w:sz w:val="18"/>
      <w:szCs w:val="20"/>
      <w:lang w:eastAsia="en-US" w:bidi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1A042A"/>
    <w:rPr>
      <w:rFonts w:ascii="Lucida Sans Unicode" w:hAnsi="Lucida Sans Unicode" w:cstheme="minorHAnsi"/>
      <w:color w:val="3F3F3F" w:themeColor="text2"/>
      <w:sz w:val="18"/>
      <w:szCs w:val="20"/>
    </w:rPr>
  </w:style>
  <w:style w:type="character" w:styleId="Lbjegyzet-hivatkozs">
    <w:name w:val="footnote reference"/>
    <w:aliases w:val="Footnote symbol"/>
    <w:basedOn w:val="Bekezdsalapbettpusa"/>
    <w:uiPriority w:val="99"/>
    <w:semiHidden/>
    <w:unhideWhenUsed/>
    <w:rsid w:val="00894CA8"/>
    <w:rPr>
      <w:vertAlign w:val="superscript"/>
    </w:rPr>
  </w:style>
  <w:style w:type="character" w:customStyle="1" w:styleId="ECsorsz00Char">
    <w:name w:val="EC_sorsz00 Char"/>
    <w:basedOn w:val="Bekezdsalapbettpusa"/>
    <w:link w:val="ECsorsz00"/>
    <w:rsid w:val="00B92290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character" w:customStyle="1" w:styleId="ECsorsz000Char">
    <w:name w:val="EC_sorsz000 Char"/>
    <w:basedOn w:val="Bekezdsalapbettpusa"/>
    <w:link w:val="ECsorsz000"/>
    <w:rsid w:val="00B92290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character" w:customStyle="1" w:styleId="ECsorsz0000Char">
    <w:name w:val="EC_sorsz0000 Char"/>
    <w:basedOn w:val="Bekezdsalapbettpusa"/>
    <w:link w:val="ECsorsz0000"/>
    <w:rsid w:val="00D342F5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customStyle="1" w:styleId="ECsorsz1">
    <w:name w:val="EC_sorsz1"/>
    <w:basedOn w:val="Norml"/>
    <w:link w:val="ECsorsz1Char"/>
    <w:rsid w:val="00FC1E04"/>
    <w:pPr>
      <w:widowControl/>
      <w:autoSpaceDE/>
      <w:autoSpaceDN/>
      <w:spacing w:line="276" w:lineRule="auto"/>
      <w:ind w:left="1287" w:hanging="360"/>
      <w:contextualSpacing/>
      <w:jc w:val="both"/>
    </w:pPr>
    <w:rPr>
      <w:rFonts w:ascii="Lucida Sans Unicode" w:eastAsia="Calibri" w:hAnsi="Lucida Sans Unicode" w:cs="Lucida Sans Unicode"/>
      <w:color w:val="5B595A"/>
      <w:sz w:val="20"/>
      <w:szCs w:val="20"/>
      <w:lang w:eastAsia="en-US" w:bidi="ar-SA"/>
    </w:rPr>
  </w:style>
  <w:style w:type="character" w:customStyle="1" w:styleId="ECsorsz1Char">
    <w:name w:val="EC_sorsz1 Char"/>
    <w:basedOn w:val="Bekezdsalapbettpusa"/>
    <w:link w:val="ECsorsz1"/>
    <w:rsid w:val="00FC1E04"/>
    <w:rPr>
      <w:rFonts w:ascii="Lucida Sans Unicode" w:eastAsia="Calibri" w:hAnsi="Lucida Sans Unicode" w:cs="Lucida Sans Unicode"/>
      <w:color w:val="5B595A"/>
      <w:sz w:val="20"/>
      <w:szCs w:val="20"/>
    </w:rPr>
  </w:style>
  <w:style w:type="paragraph" w:customStyle="1" w:styleId="ECsorsz2">
    <w:name w:val="EC_sorsz2"/>
    <w:basedOn w:val="Norml"/>
    <w:link w:val="ECsorsz2Char"/>
    <w:rsid w:val="00FC1E04"/>
    <w:pPr>
      <w:widowControl/>
      <w:numPr>
        <w:ilvl w:val="3"/>
        <w:numId w:val="6"/>
      </w:numPr>
      <w:autoSpaceDE/>
      <w:autoSpaceDN/>
      <w:spacing w:after="100" w:line="276" w:lineRule="auto"/>
      <w:ind w:left="1418" w:hanging="284"/>
      <w:contextualSpacing/>
      <w:jc w:val="both"/>
    </w:pPr>
    <w:rPr>
      <w:rFonts w:ascii="H_Futura Light BT" w:eastAsiaTheme="minorEastAsia" w:hAnsi="H_Futura Light BT" w:cstheme="minorHAnsi"/>
      <w:color w:val="5B595A"/>
      <w:sz w:val="24"/>
      <w:lang w:eastAsia="en-US" w:bidi="en-US"/>
    </w:rPr>
  </w:style>
  <w:style w:type="character" w:customStyle="1" w:styleId="ECsorsz2Char">
    <w:name w:val="EC_sorsz2 Char"/>
    <w:basedOn w:val="ECsorsz1Char"/>
    <w:link w:val="ECsorsz2"/>
    <w:rsid w:val="00FC1E04"/>
    <w:rPr>
      <w:rFonts w:ascii="H_Futura Light BT" w:eastAsiaTheme="minorEastAsia" w:hAnsi="H_Futura Light BT" w:cstheme="minorHAnsi"/>
      <w:color w:val="5B595A"/>
      <w:sz w:val="24"/>
      <w:szCs w:val="20"/>
      <w:lang w:bidi="en-US"/>
    </w:rPr>
  </w:style>
  <w:style w:type="paragraph" w:customStyle="1" w:styleId="ECsorsz3">
    <w:name w:val="EC_sorsz3"/>
    <w:basedOn w:val="ECsorsz2"/>
    <w:link w:val="ECsorsz3Char"/>
    <w:rsid w:val="00FC1E04"/>
    <w:pPr>
      <w:numPr>
        <w:ilvl w:val="0"/>
        <w:numId w:val="8"/>
      </w:numPr>
      <w:ind w:left="1985"/>
    </w:pPr>
  </w:style>
  <w:style w:type="character" w:customStyle="1" w:styleId="ECsorsz3Char">
    <w:name w:val="EC_sorsz3 Char"/>
    <w:basedOn w:val="ECsorsz1Char"/>
    <w:link w:val="ECsorsz3"/>
    <w:rsid w:val="00FC1E04"/>
    <w:rPr>
      <w:rFonts w:ascii="H_Futura Light BT" w:eastAsiaTheme="minorEastAsia" w:hAnsi="H_Futura Light BT" w:cstheme="minorHAnsi"/>
      <w:color w:val="5B595A"/>
      <w:sz w:val="24"/>
      <w:szCs w:val="20"/>
      <w:lang w:bidi="en-US"/>
    </w:rPr>
  </w:style>
  <w:style w:type="paragraph" w:customStyle="1" w:styleId="ECfels">
    <w:name w:val="EC_fels"/>
    <w:basedOn w:val="Listaszerbekezds"/>
    <w:link w:val="ECfelsChar"/>
    <w:rsid w:val="00A91F7B"/>
    <w:pPr>
      <w:numPr>
        <w:numId w:val="9"/>
      </w:numPr>
      <w:spacing w:after="0"/>
      <w:ind w:left="851"/>
    </w:pPr>
    <w:rPr>
      <w:rFonts w:eastAsia="Calibri" w:cs="Lucida Sans Unicode"/>
      <w:szCs w:val="20"/>
    </w:rPr>
  </w:style>
  <w:style w:type="character" w:customStyle="1" w:styleId="ECfelsChar">
    <w:name w:val="EC_fels Char"/>
    <w:basedOn w:val="Bekezdsalapbettpusa"/>
    <w:link w:val="ECfels"/>
    <w:rsid w:val="00A91F7B"/>
    <w:rPr>
      <w:rFonts w:ascii="Lucida Sans Unicode" w:eastAsia="Calibri" w:hAnsi="Lucida Sans Unicode" w:cs="Lucida Sans Unicode"/>
      <w:color w:val="3F3F3F" w:themeColor="text2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560F1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1405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05F"/>
    <w:pPr>
      <w:spacing w:line="240" w:lineRule="auto"/>
    </w:pPr>
    <w:rPr>
      <w:rFonts w:ascii="Lucida Sans Unicode" w:eastAsiaTheme="minorHAnsi" w:hAnsi="Lucida Sans Unicode" w:cstheme="minorHAnsi"/>
      <w:b/>
      <w:bCs/>
      <w:color w:val="3F3F3F" w:themeColor="text2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05F"/>
    <w:rPr>
      <w:rFonts w:ascii="Lucida Sans Unicode" w:eastAsia="Calibri" w:hAnsi="Lucida Sans Unicode" w:cstheme="minorHAnsi"/>
      <w:b/>
      <w:bCs/>
      <w:color w:val="3F3F3F" w:themeColor="text2"/>
      <w:sz w:val="20"/>
      <w:szCs w:val="20"/>
    </w:rPr>
  </w:style>
  <w:style w:type="paragraph" w:styleId="Vltozat">
    <w:name w:val="Revision"/>
    <w:hidden/>
    <w:uiPriority w:val="99"/>
    <w:semiHidden/>
    <w:rsid w:val="00E568C0"/>
    <w:pPr>
      <w:spacing w:after="0" w:line="240" w:lineRule="auto"/>
    </w:pPr>
    <w:rPr>
      <w:rFonts w:ascii="Lucida Sans Unicode" w:hAnsi="Lucida Sans Unicode" w:cstheme="minorHAnsi"/>
      <w:color w:val="3F3F3F" w:themeColor="text2"/>
      <w:sz w:val="20"/>
    </w:rPr>
  </w:style>
  <w:style w:type="paragraph" w:styleId="Kpalrs">
    <w:name w:val="caption"/>
    <w:basedOn w:val="Norml"/>
    <w:next w:val="Norml"/>
    <w:link w:val="KpalrsChar"/>
    <w:uiPriority w:val="35"/>
    <w:unhideWhenUsed/>
    <w:rsid w:val="003A5DAB"/>
    <w:pPr>
      <w:widowControl/>
      <w:autoSpaceDE/>
      <w:autoSpaceDN/>
      <w:spacing w:after="120" w:line="276" w:lineRule="auto"/>
      <w:jc w:val="center"/>
    </w:pPr>
    <w:rPr>
      <w:rFonts w:ascii="Lucida Sans Unicode" w:eastAsiaTheme="minorHAnsi" w:hAnsi="Lucida Sans Unicode" w:cstheme="minorHAnsi"/>
      <w:bCs/>
      <w:color w:val="404040" w:themeColor="text1" w:themeTint="BF"/>
      <w:sz w:val="18"/>
      <w:szCs w:val="18"/>
      <w:lang w:eastAsia="en-US" w:bidi="ar-SA"/>
    </w:rPr>
  </w:style>
  <w:style w:type="paragraph" w:customStyle="1" w:styleId="ECsorszm1">
    <w:name w:val="EC_sorszám1"/>
    <w:basedOn w:val="ECsorsz0"/>
    <w:link w:val="ECsorszm1Char"/>
    <w:qFormat/>
    <w:rsid w:val="006D6D56"/>
  </w:style>
  <w:style w:type="paragraph" w:customStyle="1" w:styleId="ECsorszm2">
    <w:name w:val="EC_sorszám2"/>
    <w:basedOn w:val="ECsorsz00"/>
    <w:link w:val="ECsorszm2Char"/>
    <w:qFormat/>
    <w:rsid w:val="00C66B18"/>
    <w:pPr>
      <w:numPr>
        <w:numId w:val="11"/>
      </w:numPr>
      <w:ind w:left="924" w:hanging="357"/>
    </w:pPr>
  </w:style>
  <w:style w:type="character" w:customStyle="1" w:styleId="ECsorszm1Char">
    <w:name w:val="EC_sorszám1 Char"/>
    <w:basedOn w:val="ECsorsz0Char"/>
    <w:link w:val="ECsorszm1"/>
    <w:rsid w:val="00566F70"/>
    <w:rPr>
      <w:rFonts w:ascii="Lucida Sans Unicode" w:eastAsia="Calibri" w:hAnsi="Lucida Sans Unicode" w:cs="Lucida Sans Unicode"/>
      <w:color w:val="404040" w:themeColor="text1" w:themeTint="BF"/>
      <w:sz w:val="20"/>
      <w:szCs w:val="20"/>
    </w:rPr>
  </w:style>
  <w:style w:type="character" w:customStyle="1" w:styleId="ECsorszm2Char">
    <w:name w:val="EC_sorszám2 Char"/>
    <w:basedOn w:val="ECsorsz00Char"/>
    <w:link w:val="ECsorszm2"/>
    <w:rsid w:val="00C66B18"/>
    <w:rPr>
      <w:rFonts w:ascii="Lucida Sans Unicode" w:eastAsia="Calibri" w:hAnsi="Lucida Sans Unicode" w:cs="Lucida Sans Unicode"/>
      <w:color w:val="404040" w:themeColor="text1" w:themeTint="BF"/>
      <w:sz w:val="20"/>
    </w:rPr>
  </w:style>
  <w:style w:type="paragraph" w:styleId="brajegyzk">
    <w:name w:val="table of figures"/>
    <w:basedOn w:val="Norml"/>
    <w:next w:val="Norml"/>
    <w:uiPriority w:val="99"/>
    <w:unhideWhenUsed/>
    <w:rsid w:val="003A74BC"/>
    <w:pPr>
      <w:widowControl/>
      <w:autoSpaceDE/>
      <w:autoSpaceDN/>
      <w:spacing w:line="276" w:lineRule="auto"/>
    </w:pPr>
    <w:rPr>
      <w:rFonts w:ascii="Lucida Sans Unicode" w:eastAsiaTheme="minorHAnsi" w:hAnsi="Lucida Sans Unicode" w:cstheme="minorHAnsi"/>
      <w:color w:val="404040" w:themeColor="text1" w:themeTint="BF"/>
      <w:sz w:val="20"/>
      <w:lang w:eastAsia="en-US" w:bidi="ar-SA"/>
    </w:rPr>
  </w:style>
  <w:style w:type="paragraph" w:customStyle="1" w:styleId="ECtblzatfelirat">
    <w:name w:val="EC_táblázat felirat"/>
    <w:basedOn w:val="Kpalrs"/>
    <w:link w:val="ECtblzatfeliratChar"/>
    <w:qFormat/>
    <w:rsid w:val="00EA6D82"/>
  </w:style>
  <w:style w:type="paragraph" w:customStyle="1" w:styleId="ECforrs">
    <w:name w:val="EC_forrás"/>
    <w:basedOn w:val="Norml"/>
    <w:link w:val="ECforrsChar"/>
    <w:qFormat/>
    <w:rsid w:val="00B3529F"/>
    <w:pPr>
      <w:widowControl/>
      <w:tabs>
        <w:tab w:val="left" w:pos="9072"/>
      </w:tabs>
      <w:autoSpaceDE/>
      <w:autoSpaceDN/>
      <w:spacing w:before="120" w:line="276" w:lineRule="auto"/>
      <w:jc w:val="center"/>
    </w:pPr>
    <w:rPr>
      <w:rFonts w:ascii="Lucida Sans Unicode" w:eastAsiaTheme="minorHAnsi" w:hAnsi="Lucida Sans Unicode" w:cstheme="minorHAnsi"/>
      <w:color w:val="404040"/>
      <w:sz w:val="16"/>
      <w:lang w:eastAsia="en-US" w:bidi="ar-SA"/>
    </w:rPr>
  </w:style>
  <w:style w:type="character" w:customStyle="1" w:styleId="KpalrsChar">
    <w:name w:val="Képaláírás Char"/>
    <w:basedOn w:val="Bekezdsalapbettpusa"/>
    <w:link w:val="Kpalrs"/>
    <w:uiPriority w:val="35"/>
    <w:rsid w:val="00EA6D82"/>
    <w:rPr>
      <w:rFonts w:ascii="Lucida Sans Unicode" w:hAnsi="Lucida Sans Unicode" w:cstheme="minorHAnsi"/>
      <w:bCs/>
      <w:color w:val="404040" w:themeColor="text1" w:themeTint="BF"/>
      <w:sz w:val="18"/>
      <w:szCs w:val="18"/>
    </w:rPr>
  </w:style>
  <w:style w:type="character" w:customStyle="1" w:styleId="ECtblzatfeliratChar">
    <w:name w:val="EC_táblázat felirat Char"/>
    <w:basedOn w:val="KpalrsChar"/>
    <w:link w:val="ECtblzatfelirat"/>
    <w:rsid w:val="00EA6D82"/>
    <w:rPr>
      <w:rFonts w:ascii="Lucida Sans Unicode" w:hAnsi="Lucida Sans Unicode" w:cstheme="minorHAnsi"/>
      <w:bCs/>
      <w:color w:val="404040" w:themeColor="text1" w:themeTint="BF"/>
      <w:sz w:val="18"/>
      <w:szCs w:val="18"/>
    </w:rPr>
  </w:style>
  <w:style w:type="paragraph" w:customStyle="1" w:styleId="ECkpfelirat">
    <w:name w:val="EC_kép felirat"/>
    <w:basedOn w:val="Kpalrs"/>
    <w:link w:val="ECkpfeliratChar"/>
    <w:qFormat/>
    <w:rsid w:val="00EA6D82"/>
    <w:rPr>
      <w:noProof/>
    </w:rPr>
  </w:style>
  <w:style w:type="character" w:customStyle="1" w:styleId="ECforrsChar">
    <w:name w:val="EC_forrás Char"/>
    <w:basedOn w:val="Bekezdsalapbettpusa"/>
    <w:link w:val="ECforrs"/>
    <w:rsid w:val="00B3529F"/>
    <w:rPr>
      <w:rFonts w:ascii="Lucida Sans Unicode" w:hAnsi="Lucida Sans Unicode" w:cstheme="minorHAnsi"/>
      <w:color w:val="404040"/>
      <w:sz w:val="16"/>
    </w:rPr>
  </w:style>
  <w:style w:type="character" w:customStyle="1" w:styleId="ECkpfeliratChar">
    <w:name w:val="EC_kép felirat Char"/>
    <w:basedOn w:val="KpalrsChar"/>
    <w:link w:val="ECkpfelirat"/>
    <w:rsid w:val="00EA6D82"/>
    <w:rPr>
      <w:rFonts w:ascii="Lucida Sans Unicode" w:hAnsi="Lucida Sans Unicode" w:cstheme="minorHAnsi"/>
      <w:bCs/>
      <w:noProof/>
      <w:color w:val="404040" w:themeColor="text1" w:themeTint="BF"/>
      <w:sz w:val="18"/>
      <w:szCs w:val="18"/>
    </w:rPr>
  </w:style>
  <w:style w:type="paragraph" w:customStyle="1" w:styleId="ECTszvegkzpre">
    <w:name w:val="EC_Tszöveg_középre"/>
    <w:basedOn w:val="Norml"/>
    <w:qFormat/>
    <w:rsid w:val="00ED362D"/>
    <w:pPr>
      <w:widowControl/>
      <w:autoSpaceDE/>
      <w:autoSpaceDN/>
      <w:spacing w:line="259" w:lineRule="auto"/>
      <w:contextualSpacing/>
      <w:jc w:val="center"/>
    </w:pPr>
    <w:rPr>
      <w:rFonts w:ascii="Lucida Sans Unicode" w:eastAsiaTheme="minorHAnsi" w:hAnsi="Lucida Sans Unicode" w:cstheme="minorBidi"/>
      <w:noProof/>
      <w:color w:val="000000" w:themeColor="text1"/>
      <w:sz w:val="18"/>
      <w:lang w:eastAsia="en-US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ED36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Tszveg">
    <w:name w:val="EC_Tszöveg"/>
    <w:basedOn w:val="Norml"/>
    <w:link w:val="ECTszvegChar"/>
    <w:rsid w:val="009313F2"/>
    <w:pPr>
      <w:widowControl/>
      <w:autoSpaceDE/>
      <w:autoSpaceDN/>
      <w:spacing w:line="259" w:lineRule="auto"/>
      <w:contextualSpacing/>
      <w:jc w:val="both"/>
    </w:pPr>
    <w:rPr>
      <w:rFonts w:ascii="Lucida Sans Unicode" w:eastAsiaTheme="minorHAnsi" w:hAnsi="Lucida Sans Unicode" w:cstheme="minorBidi"/>
      <w:noProof/>
      <w:color w:val="000000" w:themeColor="text1"/>
      <w:sz w:val="18"/>
      <w:lang w:eastAsia="en-US" w:bidi="ar-SA"/>
    </w:rPr>
  </w:style>
  <w:style w:type="character" w:customStyle="1" w:styleId="ECTszvegChar">
    <w:name w:val="EC_Tszöveg Char"/>
    <w:basedOn w:val="Bekezdsalapbettpusa"/>
    <w:link w:val="ECTszveg"/>
    <w:rsid w:val="009313F2"/>
    <w:rPr>
      <w:rFonts w:ascii="Lucida Sans Unicode" w:hAnsi="Lucida Sans Unicode"/>
      <w:noProof/>
      <w:color w:val="000000" w:themeColor="text1"/>
      <w:sz w:val="18"/>
    </w:rPr>
  </w:style>
  <w:style w:type="paragraph" w:customStyle="1" w:styleId="ECTFejlc">
    <w:name w:val="EC_TFejléc"/>
    <w:basedOn w:val="ECbekezds"/>
    <w:qFormat/>
    <w:rsid w:val="009313F2"/>
    <w:pPr>
      <w:keepNext/>
      <w:spacing w:line="240" w:lineRule="auto"/>
      <w:contextualSpacing w:val="0"/>
      <w:jc w:val="center"/>
    </w:pPr>
    <w:rPr>
      <w:b/>
      <w:color w:val="FFFFFF"/>
      <w:sz w:val="18"/>
      <w:szCs w:val="20"/>
    </w:rPr>
  </w:style>
  <w:style w:type="paragraph" w:customStyle="1" w:styleId="ECTElsoszlop">
    <w:name w:val="EC_TElsőoszlop"/>
    <w:basedOn w:val="ECTFejlc"/>
    <w:qFormat/>
    <w:rsid w:val="003D707D"/>
    <w:pPr>
      <w:keepNext w:val="0"/>
      <w:jc w:val="left"/>
    </w:pPr>
  </w:style>
  <w:style w:type="paragraph" w:customStyle="1" w:styleId="ECTartalom">
    <w:name w:val="EC_Tartalom"/>
    <w:basedOn w:val="Norml"/>
    <w:next w:val="ECbekezds"/>
    <w:qFormat/>
    <w:rsid w:val="00D77125"/>
    <w:pPr>
      <w:keepNext/>
      <w:widowControl/>
      <w:autoSpaceDE/>
      <w:autoSpaceDN/>
      <w:spacing w:before="240" w:after="360"/>
      <w:ind w:left="425"/>
      <w:jc w:val="center"/>
      <w:outlineLvl w:val="0"/>
    </w:pPr>
    <w:rPr>
      <w:rFonts w:ascii="Lucida Sans Unicode" w:eastAsia="Calibri" w:hAnsi="Lucida Sans Unicode" w:cs="Times New Roman"/>
      <w:b/>
      <w:bCs/>
      <w:smallCaps/>
      <w:color w:val="404040"/>
      <w:sz w:val="36"/>
      <w:szCs w:val="36"/>
      <w:lang w:eastAsia="en-US" w:bidi="ar-SA"/>
    </w:rPr>
  </w:style>
  <w:style w:type="paragraph" w:customStyle="1" w:styleId="lielparametri">
    <w:name w:val="liel_parametri"/>
    <w:basedOn w:val="Norml"/>
    <w:rsid w:val="00E43A60"/>
    <w:pPr>
      <w:widowControl/>
      <w:autoSpaceDE/>
      <w:autoSpaceDN/>
      <w:spacing w:before="80" w:after="80"/>
      <w:ind w:left="340"/>
    </w:pPr>
    <w:rPr>
      <w:rFonts w:ascii="Arial" w:eastAsia="Times New Roman" w:hAnsi="Arial" w:cs="Times New Roman"/>
      <w:sz w:val="20"/>
      <w:szCs w:val="20"/>
      <w:lang w:val="lv-LV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Equinox">
      <a:dk1>
        <a:sysClr val="windowText" lastClr="000000"/>
      </a:dk1>
      <a:lt1>
        <a:sysClr val="window" lastClr="FFFFFF"/>
      </a:lt1>
      <a:dk2>
        <a:srgbClr val="3F3F3F"/>
      </a:dk2>
      <a:lt2>
        <a:srgbClr val="EEECE1"/>
      </a:lt2>
      <a:accent1>
        <a:srgbClr val="E30B20"/>
      </a:accent1>
      <a:accent2>
        <a:srgbClr val="235511"/>
      </a:accent2>
      <a:accent3>
        <a:srgbClr val="F26200"/>
      </a:accent3>
      <a:accent4>
        <a:srgbClr val="611F68"/>
      </a:accent4>
      <a:accent5>
        <a:srgbClr val="FFC000"/>
      </a:accent5>
      <a:accent6>
        <a:srgbClr val="002A7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1284-D0E8-E74F-A6E8-5C901107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604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Reszler Tamás</dc:creator>
  <cp:keywords/>
  <dc:description/>
  <cp:lastModifiedBy>Kreschka Ilka</cp:lastModifiedBy>
  <cp:revision>2</cp:revision>
  <cp:lastPrinted>2018-04-10T11:25:00Z</cp:lastPrinted>
  <dcterms:created xsi:type="dcterms:W3CDTF">2020-03-09T11:37:00Z</dcterms:created>
  <dcterms:modified xsi:type="dcterms:W3CDTF">2020-04-29T14:42:00Z</dcterms:modified>
</cp:coreProperties>
</file>