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332AF" w:rsidRDefault="008332AF" w:rsidP="003A1B84">
      <w:pPr>
        <w:spacing w:before="120" w:after="120"/>
        <w:jc w:val="center"/>
        <w:rPr>
          <w:rFonts w:ascii="Verlag Book" w:hAnsi="Verlag Book"/>
          <w:b/>
        </w:rPr>
      </w:pPr>
      <w:r w:rsidRPr="003A1B84">
        <w:rPr>
          <w:rFonts w:ascii="Verlag Book" w:hAnsi="Verlag Book"/>
          <w:b/>
        </w:rPr>
        <w:t>6. sz. melléklet</w:t>
      </w:r>
    </w:p>
    <w:p w:rsidR="003A1B84" w:rsidRPr="003A1B84" w:rsidRDefault="003A1B84" w:rsidP="003A1B84">
      <w:pPr>
        <w:spacing w:before="120" w:after="120"/>
        <w:jc w:val="center"/>
        <w:rPr>
          <w:rFonts w:ascii="Verlag Book" w:hAnsi="Verlag Book"/>
          <w:b/>
        </w:rPr>
      </w:pPr>
    </w:p>
    <w:p w:rsidR="003A1B84" w:rsidRDefault="008332AF" w:rsidP="003A1B84">
      <w:pPr>
        <w:spacing w:before="120" w:after="120"/>
        <w:jc w:val="center"/>
        <w:rPr>
          <w:rFonts w:ascii="Verlag Book" w:hAnsi="Verlag Book" w:cstheme="majorHAnsi"/>
          <w:sz w:val="32"/>
          <w:szCs w:val="32"/>
        </w:rPr>
      </w:pPr>
      <w:r w:rsidRPr="003A1B84">
        <w:rPr>
          <w:rFonts w:ascii="Verlag Book" w:hAnsi="Verlag Book" w:cstheme="majorHAnsi"/>
          <w:sz w:val="32"/>
          <w:szCs w:val="32"/>
        </w:rPr>
        <w:t>ADATKEZELÉSI TÁJÉKOZTATÓ</w:t>
      </w:r>
    </w:p>
    <w:p w:rsidR="008332AF" w:rsidRPr="003A1B84" w:rsidRDefault="008332AF" w:rsidP="003A1B84">
      <w:pPr>
        <w:spacing w:before="120" w:after="120"/>
        <w:jc w:val="center"/>
        <w:rPr>
          <w:rFonts w:ascii="Verlag Book" w:hAnsi="Verlag Book" w:cstheme="majorHAnsi"/>
          <w:sz w:val="24"/>
          <w:szCs w:val="24"/>
        </w:rPr>
      </w:pPr>
      <w:r w:rsidRPr="003A1B84">
        <w:rPr>
          <w:rFonts w:ascii="Verlag Book" w:hAnsi="Verlag Book" w:cstheme="majorHAnsi"/>
          <w:sz w:val="32"/>
          <w:szCs w:val="32"/>
        </w:rPr>
        <w:br/>
      </w:r>
      <w:bookmarkStart w:id="0" w:name="_Hlk29376017"/>
      <w:r w:rsidR="00CE0560">
        <w:rPr>
          <w:rFonts w:ascii="Verlag Book" w:hAnsi="Verlag Book" w:cstheme="majorHAnsi"/>
          <w:b/>
          <w:bCs/>
          <w:sz w:val="32"/>
          <w:szCs w:val="32"/>
        </w:rPr>
        <w:t>d</w:t>
      </w:r>
      <w:r w:rsidRPr="003A1B84">
        <w:rPr>
          <w:rFonts w:ascii="Verlag Book" w:hAnsi="Verlag Book" w:cstheme="majorHAnsi"/>
          <w:b/>
          <w:bCs/>
          <w:sz w:val="32"/>
          <w:szCs w:val="32"/>
        </w:rPr>
        <w:t>esign LAB inkubációs program</w:t>
      </w:r>
      <w:r w:rsidRPr="003A1B84">
        <w:rPr>
          <w:rFonts w:ascii="Verlag Book" w:hAnsi="Verlag Book" w:cstheme="majorHAnsi"/>
          <w:b/>
          <w:bCs/>
          <w:sz w:val="32"/>
          <w:szCs w:val="32"/>
        </w:rPr>
        <w:br/>
      </w:r>
      <w:bookmarkEnd w:id="0"/>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 xml:space="preserve">Ez az adatkezelési tájékoztató (továbbiakban: Tájékoztató) a MAGYAR DIVAT &amp; DESIGN ÜGYNÖKSÉG NONPROFIT Zrt. (továbbiakban: Társaság, Adatkezelő, Támogató) által végzett adatkezelési tevékenységekhez kapcsolódik és a személyes adatok kezelésével kapcsolatos valamennyi információt tartalmazza abból a célból, hogy Ön személyes adatainak megadását megelőzően teljes mértékben tisztában legyen az adatkezelés céljával és feltételeivel, az azzal kapcsolatos kockázatokkal és garanciákkal, valamint az Önt megillető jogosultságokkal. </w:t>
      </w: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sz w:val="24"/>
          <w:szCs w:val="24"/>
        </w:rPr>
      </w:pPr>
      <w:r w:rsidRPr="003A1B84">
        <w:rPr>
          <w:rFonts w:ascii="Verlag Book" w:hAnsi="Verlag Book" w:cstheme="majorHAnsi"/>
          <w:bCs/>
          <w:color w:val="000000"/>
          <w:sz w:val="24"/>
          <w:szCs w:val="24"/>
        </w:rPr>
        <w:t xml:space="preserve">A </w:t>
      </w:r>
      <w:r w:rsidR="00CE0560">
        <w:rPr>
          <w:rFonts w:ascii="Verlag Book" w:hAnsi="Verlag Book" w:cstheme="majorHAnsi"/>
          <w:bCs/>
          <w:i/>
          <w:iCs/>
          <w:color w:val="000000"/>
          <w:sz w:val="24"/>
          <w:szCs w:val="24"/>
        </w:rPr>
        <w:t>d</w:t>
      </w:r>
      <w:r w:rsidRPr="003A1B84">
        <w:rPr>
          <w:rFonts w:ascii="Verlag Book" w:hAnsi="Verlag Book" w:cstheme="majorHAnsi"/>
          <w:bCs/>
          <w:i/>
          <w:iCs/>
          <w:color w:val="000000"/>
          <w:sz w:val="24"/>
          <w:szCs w:val="24"/>
        </w:rPr>
        <w:t xml:space="preserve">esign LAB inkubációs program </w:t>
      </w:r>
      <w:r w:rsidRPr="003A1B84">
        <w:rPr>
          <w:rFonts w:ascii="Verlag Book" w:hAnsi="Verlag Book" w:cstheme="majorHAnsi"/>
          <w:bCs/>
          <w:color w:val="000000"/>
          <w:sz w:val="24"/>
          <w:szCs w:val="24"/>
        </w:rPr>
        <w:t>pályázat során az Ön személyes adataink megadása olyan szerződés teljesítéséhez szükséges, amelyben Ön mint (Érintett) az egyik fél, vagy az a szerződés megkötését megelőzően az Érintett kérésére történő lépések megtételéhez szükséges.</w:t>
      </w:r>
    </w:p>
    <w:p w:rsidR="008332AF" w:rsidRPr="003A1B84" w:rsidRDefault="008332AF" w:rsidP="003A1B84">
      <w:pPr>
        <w:spacing w:before="120" w:after="120"/>
        <w:jc w:val="both"/>
        <w:rPr>
          <w:rFonts w:ascii="Verlag Book" w:hAnsi="Verlag Book" w:cstheme="majorHAnsi"/>
          <w:sz w:val="24"/>
          <w:szCs w:val="24"/>
        </w:rPr>
      </w:pPr>
    </w:p>
    <w:p w:rsidR="008332AF"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rPr>
      </w:pPr>
      <w:r w:rsidRPr="003A1B84">
        <w:rPr>
          <w:rFonts w:ascii="Verlag Book" w:hAnsi="Verlag Book" w:cstheme="majorHAnsi"/>
          <w:b/>
          <w:bCs/>
          <w:sz w:val="24"/>
          <w:szCs w:val="24"/>
        </w:rPr>
        <w:t>Személyes adatai rendelkezésre bocsátásával, a pályázat benyújtásával Ön kijelenti, hogy a jelen tájékoztatónak az adat vagy információ rendelkezésre bocsátásának időpontjában hatályos változatát megismerte és kifejezetten elfogadja, az adatkezelést tudomásul veszi.</w:t>
      </w:r>
    </w:p>
    <w:p w:rsidR="003A1B84" w:rsidRPr="003A1B84" w:rsidRDefault="003A1B84"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b/>
          <w:bCs/>
          <w:sz w:val="24"/>
          <w:szCs w:val="24"/>
        </w:rPr>
      </w:pPr>
    </w:p>
    <w:p w:rsidR="008332AF"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Társaságunk az Ön által megadott személyes adatokat az Adatkezelő, illetve az Adatfeldolgozó üzemeltetésében lévő szervereken tárolja.</w:t>
      </w:r>
    </w:p>
    <w:p w:rsidR="003A1B84" w:rsidRPr="003A1B84" w:rsidRDefault="003A1B84"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Jelen adatvédelmi tájékoztató megadásával a Társaságunk eleget kívánnak tenni AZ EURÓPAI PARLAMENT ÉS A TANÁCS (EU) 2016/679 RENDELETÉNEK - (2016. április 27.) a természetes személyeknek a személyes adatok kezelése tekintetében történő védelméről és az ilyen adatok szabad áramlásáról, valamint a 95/46/EK rendelet hatályon kívül helyezéséről (a továbbiakban: Rendelet) – továbbá az információs önrendelkezési jogról és az információszabadságról szóló 2011. évi CXII. törvény (a továbbiakban: Infotv.) rendelkezéseinek.</w:t>
      </w:r>
      <w:r w:rsidRPr="003A1B84">
        <w:rPr>
          <w:rFonts w:ascii="Verlag Book" w:hAnsi="Verlag Book" w:cstheme="majorHAnsi"/>
        </w:rPr>
        <w:t xml:space="preserve"> </w:t>
      </w:r>
      <w:r w:rsidRPr="003A1B84">
        <w:rPr>
          <w:rFonts w:ascii="Verlag Book" w:hAnsi="Verlag Book" w:cstheme="majorHAnsi"/>
          <w:sz w:val="24"/>
          <w:szCs w:val="24"/>
        </w:rPr>
        <w:t xml:space="preserve">Társaságunk arra törekednek, hogy az Érintett részére a személyes adatok kezelésére vonatkozó, minden egyes tájékoztatást tömör, átlátható, érthető és könnyen hozzáférhető formában, világosan és közérthetően megfogalmazva nyújtsák, továbbá, hogy elősegítsék az Érintett jogainak a gyakorlását. </w:t>
      </w:r>
    </w:p>
    <w:p w:rsidR="008332AF" w:rsidRDefault="008332AF" w:rsidP="003A1B84">
      <w:pPr>
        <w:spacing w:before="120" w:after="120"/>
        <w:jc w:val="both"/>
        <w:rPr>
          <w:rFonts w:ascii="Verlag Book" w:hAnsi="Verlag Book" w:cstheme="majorHAnsi"/>
          <w:sz w:val="24"/>
          <w:szCs w:val="24"/>
        </w:rPr>
      </w:pPr>
    </w:p>
    <w:p w:rsidR="003A1B84" w:rsidRDefault="003A1B84" w:rsidP="003A1B84">
      <w:pPr>
        <w:widowControl/>
        <w:autoSpaceDE/>
        <w:autoSpaceDN/>
        <w:spacing w:before="120" w:after="120"/>
        <w:rPr>
          <w:rFonts w:ascii="Verlag Book" w:hAnsi="Verlag Book" w:cstheme="majorHAnsi"/>
          <w:sz w:val="24"/>
          <w:szCs w:val="24"/>
        </w:rPr>
      </w:pPr>
      <w:r>
        <w:rPr>
          <w:rFonts w:ascii="Verlag Book" w:hAnsi="Verlag Book" w:cstheme="majorHAnsi"/>
          <w:sz w:val="24"/>
          <w:szCs w:val="24"/>
        </w:rPr>
        <w:br w:type="page"/>
      </w:r>
    </w:p>
    <w:p w:rsidR="003A1B84" w:rsidRPr="003A1B84" w:rsidRDefault="003A1B84" w:rsidP="003A1B84">
      <w:pPr>
        <w:spacing w:before="120" w:after="120"/>
        <w:jc w:val="both"/>
        <w:rPr>
          <w:rFonts w:ascii="Verlag Book" w:hAnsi="Verlag Book" w:cstheme="majorHAnsi"/>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sz w:val="28"/>
          <w:szCs w:val="28"/>
        </w:rPr>
      </w:pPr>
      <w:r w:rsidRPr="003A1B84">
        <w:rPr>
          <w:rFonts w:ascii="Verlag Book" w:hAnsi="Verlag Book" w:cstheme="majorHAnsi"/>
          <w:b/>
          <w:sz w:val="28"/>
          <w:szCs w:val="28"/>
        </w:rPr>
        <w:t>1. ADATKEZELŐ ÉS ELÉRHETŐSÉGEIK</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rPr>
      </w:pPr>
      <w:r w:rsidRPr="003A1B84">
        <w:rPr>
          <w:rFonts w:ascii="Verlag Book" w:hAnsi="Verlag Book" w:cstheme="majorHAnsi"/>
          <w:sz w:val="24"/>
        </w:rPr>
        <w:t>AZ ADATKEZELŐ MEGNEVEZÉSE:</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rPr>
      </w:pPr>
      <w:r w:rsidRPr="003A1B84">
        <w:rPr>
          <w:rFonts w:ascii="Verlag Book" w:hAnsi="Verlag Book" w:cstheme="majorHAnsi"/>
          <w:sz w:val="24"/>
        </w:rPr>
        <w:t xml:space="preserve">MAGYAR DIVAT &amp; DESIGN ÜGYNÖKSÉG NONPROFIT ZÁRTKÖRŰEN MŰKÖDŐ RÉSZVÉNYTÁRSASÁG (Cégjegyzékszám: 01-10-049808, Adószám: 26338972-4-41, Székhely: 1027 Budapest, Kacsa utca 15-23., képviseli: Bata-Jakab Zsófia) </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rPr>
      </w:pPr>
      <w:r w:rsidRPr="003A1B84">
        <w:rPr>
          <w:rFonts w:ascii="Verlag Book" w:hAnsi="Verlag Book" w:cstheme="majorHAnsi"/>
          <w:sz w:val="24"/>
        </w:rPr>
        <w:t>AZ ADATKEZELŐ LEVELEZÉSI CÍME: 1027 Budapest, Kacsa utca 15-23.</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rPr>
      </w:pPr>
      <w:r w:rsidRPr="003A1B84">
        <w:rPr>
          <w:rFonts w:ascii="Verlag Book" w:hAnsi="Verlag Book" w:cstheme="majorHAnsi"/>
          <w:sz w:val="24"/>
        </w:rPr>
        <w:t>AZ ADATKEZELŐ E-MAIL CÍME: info@hfda.hu</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rPr>
      </w:pPr>
      <w:r w:rsidRPr="003A1B84">
        <w:rPr>
          <w:rFonts w:ascii="Verlag Book" w:hAnsi="Verlag Book" w:cstheme="majorHAnsi"/>
          <w:sz w:val="24"/>
        </w:rPr>
        <w:t>AZ ADATKEZELŐ TELEFONSZÁMA: +36 30 302 6146</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Verlag Book" w:hAnsi="Verlag Book" w:cstheme="majorHAnsi"/>
          <w:sz w:val="24"/>
        </w:rPr>
      </w:pPr>
      <w:r w:rsidRPr="003A1B84">
        <w:rPr>
          <w:rFonts w:ascii="Verlag Book" w:hAnsi="Verlag Book" w:cstheme="majorHAnsi"/>
          <w:sz w:val="24"/>
        </w:rPr>
        <w:t xml:space="preserve">AZ ADATVÉDELMI TISZTVISELŐ NEVE ÉS ELÉRHETŐSÉGE: Papp Levente, </w:t>
      </w:r>
      <w:hyperlink r:id="rId8" w:history="1">
        <w:r w:rsidRPr="003A1B84">
          <w:rPr>
            <w:rStyle w:val="Hiperhivatkozs"/>
            <w:rFonts w:ascii="Verlag Book" w:hAnsi="Verlag Book" w:cstheme="majorHAnsi"/>
            <w:sz w:val="24"/>
          </w:rPr>
          <w:t>privacy@mtu.gov.hu</w:t>
        </w:r>
      </w:hyperlink>
      <w:r w:rsidRPr="003A1B84">
        <w:rPr>
          <w:rFonts w:ascii="Verlag Book" w:hAnsi="Verlag Book" w:cstheme="majorHAnsi"/>
          <w:sz w:val="24"/>
        </w:rPr>
        <w:t>,</w:t>
      </w:r>
    </w:p>
    <w:p w:rsidR="008332AF" w:rsidRPr="003A1B84" w:rsidRDefault="008332AF" w:rsidP="003A1B84">
      <w:pPr>
        <w:spacing w:before="120" w:after="120"/>
        <w:rPr>
          <w:rFonts w:ascii="Verlag Book" w:hAnsi="Verlag Book" w:cstheme="majorHAnsi"/>
          <w:sz w:val="24"/>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8"/>
          <w:szCs w:val="28"/>
        </w:rPr>
      </w:pPr>
      <w:r w:rsidRPr="003A1B84">
        <w:rPr>
          <w:rFonts w:ascii="Verlag Book" w:hAnsi="Verlag Book" w:cstheme="majorHAnsi"/>
          <w:b/>
          <w:color w:val="000000"/>
          <w:sz w:val="28"/>
          <w:szCs w:val="28"/>
        </w:rPr>
        <w:t xml:space="preserve">2. IGÉNYBE VETT </w:t>
      </w:r>
      <w:r w:rsidRPr="003A1B84">
        <w:rPr>
          <w:rFonts w:ascii="Verlag Book" w:hAnsi="Verlag Book" w:cstheme="majorHAnsi"/>
          <w:b/>
          <w:bCs/>
          <w:color w:val="000000"/>
          <w:sz w:val="28"/>
          <w:szCs w:val="28"/>
        </w:rPr>
        <w:t>ADATFELDOLGOZÓ:</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Verlag Book" w:hAnsi="Verlag Book" w:cstheme="majorHAnsi"/>
          <w:bCs/>
          <w:color w:val="000000"/>
          <w:sz w:val="24"/>
          <w:szCs w:val="24"/>
        </w:rPr>
      </w:pPr>
      <w:r w:rsidRPr="003A1B84">
        <w:rPr>
          <w:rFonts w:ascii="Verlag Book" w:hAnsi="Verlag Book" w:cstheme="majorHAnsi"/>
          <w:bCs/>
          <w:color w:val="000000"/>
          <w:sz w:val="24"/>
          <w:szCs w:val="24"/>
        </w:rPr>
        <w:t>A Társaság adatkezelési tevékenységeinek végrehajtása során adatfeldolgozói minőségben igénybe veszi az alábbi cégek szolgáltatásait:</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Verlag Book" w:hAnsi="Verlag Book" w:cstheme="majorHAnsi"/>
          <w:color w:val="000000"/>
          <w:sz w:val="24"/>
          <w:szCs w:val="24"/>
        </w:rPr>
      </w:pPr>
      <w:r w:rsidRPr="003A1B84">
        <w:rPr>
          <w:rFonts w:ascii="Verlag Book" w:hAnsi="Verlag Book" w:cstheme="majorHAnsi"/>
          <w:color w:val="000000"/>
          <w:sz w:val="24"/>
          <w:szCs w:val="24"/>
        </w:rPr>
        <w:t xml:space="preserve">EQUINOX CONSULTING KFT. (székhely: 7400 Kaposvár, Damjanich utca 6. II. lház. 3. em. 2, cégjegyzékszám: 14 09 308106, adószám: 14306880-2-14, képviseli: Szabó Levente ügyvezető és Benedek Zsolt üzletágvezető együttesen) </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Verlag Book" w:hAnsi="Verlag Book" w:cstheme="majorHAnsi"/>
          <w:color w:val="000000"/>
          <w:sz w:val="24"/>
          <w:szCs w:val="24"/>
        </w:rPr>
      </w:pPr>
      <w:r w:rsidRPr="003A1B84">
        <w:rPr>
          <w:rFonts w:ascii="Verlag Book" w:hAnsi="Verlag Book" w:cstheme="majorHAnsi"/>
          <w:color w:val="000000"/>
          <w:sz w:val="24"/>
          <w:szCs w:val="24"/>
        </w:rPr>
        <w:t>Az Adatfeldolgozó a megkapott adatokat saját célra nem használja fel, kizárólag az adatok feldolgozását végzi a</w:t>
      </w:r>
      <w:r w:rsidRPr="003A1B84">
        <w:rPr>
          <w:rFonts w:ascii="Verlag Book" w:hAnsi="Verlag Book" w:cstheme="majorHAnsi"/>
          <w:bCs/>
          <w:color w:val="000000"/>
          <w:sz w:val="24"/>
          <w:szCs w:val="24"/>
        </w:rPr>
        <w:t>z Adatkezelő</w:t>
      </w:r>
      <w:r w:rsidRPr="003A1B84">
        <w:rPr>
          <w:rFonts w:ascii="Verlag Book" w:hAnsi="Verlag Book" w:cstheme="majorHAnsi"/>
          <w:color w:val="000000"/>
          <w:sz w:val="24"/>
          <w:szCs w:val="24"/>
        </w:rPr>
        <w:t xml:space="preserve"> számára.</w:t>
      </w:r>
    </w:p>
    <w:p w:rsidR="008332AF" w:rsidRPr="003A1B84" w:rsidRDefault="008332AF" w:rsidP="003A1B84">
      <w:pPr>
        <w:spacing w:before="120" w:after="120"/>
        <w:jc w:val="both"/>
        <w:rPr>
          <w:rFonts w:ascii="Verlag Book" w:hAnsi="Verlag Book" w:cstheme="majorHAnsi"/>
          <w:color w:val="000000"/>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8"/>
          <w:szCs w:val="28"/>
        </w:rPr>
      </w:pPr>
      <w:r w:rsidRPr="003A1B84">
        <w:rPr>
          <w:rFonts w:ascii="Verlag Book" w:hAnsi="Verlag Book" w:cstheme="majorHAnsi"/>
          <w:b/>
          <w:bCs/>
          <w:color w:val="000000"/>
          <w:sz w:val="28"/>
          <w:szCs w:val="28"/>
        </w:rPr>
        <w:t>3. AZ ADATKEZELÉS CÉLJA:</w:t>
      </w: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Adatkezelő az Érintettek egyes személyes adatait a</w:t>
      </w:r>
      <w:bookmarkStart w:id="1" w:name="_Hlk15981008"/>
      <w:r w:rsidRPr="003A1B84">
        <w:rPr>
          <w:rFonts w:ascii="Verlag Book" w:hAnsi="Verlag Book" w:cstheme="majorHAnsi"/>
          <w:color w:val="000000"/>
          <w:sz w:val="24"/>
          <w:szCs w:val="24"/>
        </w:rPr>
        <w:t xml:space="preserve"> </w:t>
      </w:r>
      <w:bookmarkEnd w:id="1"/>
      <w:r w:rsidR="00CE0560">
        <w:rPr>
          <w:rFonts w:ascii="Verlag Book" w:hAnsi="Verlag Book" w:cstheme="majorHAnsi"/>
          <w:color w:val="000000"/>
          <w:sz w:val="24"/>
          <w:szCs w:val="24"/>
        </w:rPr>
        <w:t>d</w:t>
      </w:r>
      <w:r w:rsidRPr="003A1B84">
        <w:rPr>
          <w:rFonts w:ascii="Verlag Book" w:hAnsi="Verlag Book" w:cstheme="majorHAnsi"/>
          <w:color w:val="000000"/>
          <w:sz w:val="24"/>
          <w:szCs w:val="24"/>
        </w:rPr>
        <w:t xml:space="preserve">esign LAB inkubációs program elnevezésű pályázaton való részvétel biztosítása, a pályázat sikeres lebonyolítása, valamint szerződéskötés (Támogatói Okirat) és általános kapcsolattartás céljából kezeli. </w:t>
      </w:r>
    </w:p>
    <w:p w:rsidR="008332AF" w:rsidRPr="003A1B84" w:rsidRDefault="008332AF" w:rsidP="003A1B84">
      <w:pPr>
        <w:spacing w:before="120" w:after="120"/>
        <w:rPr>
          <w:rFonts w:ascii="Verlag Book" w:hAnsi="Verlag Book" w:cstheme="majorHAnsi"/>
          <w:b/>
          <w:bCs/>
          <w:color w:val="000000"/>
          <w:sz w:val="28"/>
          <w:szCs w:val="28"/>
          <w:highlight w:val="yellow"/>
        </w:rPr>
      </w:pPr>
    </w:p>
    <w:p w:rsidR="008332AF" w:rsidRPr="003A1B84" w:rsidRDefault="008332AF" w:rsidP="003A1B84">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jc w:val="both"/>
        <w:rPr>
          <w:rFonts w:ascii="Verlag Book" w:hAnsi="Verlag Book" w:cstheme="majorHAnsi"/>
          <w:b/>
          <w:bCs/>
          <w:color w:val="000000"/>
          <w:sz w:val="28"/>
          <w:szCs w:val="28"/>
        </w:rPr>
      </w:pPr>
      <w:r w:rsidRPr="003A1B84">
        <w:rPr>
          <w:rFonts w:ascii="Verlag Book" w:hAnsi="Verlag Book" w:cstheme="majorHAnsi"/>
          <w:b/>
          <w:bCs/>
          <w:color w:val="000000"/>
          <w:sz w:val="28"/>
          <w:szCs w:val="28"/>
        </w:rPr>
        <w:t>4. A KEZELT SZEMÉLYES ADATOK KÖRE:</w:t>
      </w:r>
    </w:p>
    <w:p w:rsidR="008332AF" w:rsidRPr="003A1B84" w:rsidRDefault="008332AF" w:rsidP="003A1B84">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after="120"/>
        <w:jc w:val="both"/>
        <w:rPr>
          <w:rFonts w:ascii="Verlag Book" w:hAnsi="Verlag Book" w:cstheme="majorHAnsi"/>
          <w:bCs/>
          <w:color w:val="000000"/>
          <w:sz w:val="24"/>
          <w:szCs w:val="24"/>
        </w:rPr>
      </w:pPr>
      <w:r w:rsidRPr="003A1B84">
        <w:rPr>
          <w:rFonts w:ascii="Verlag Book" w:hAnsi="Verlag Book" w:cstheme="majorHAnsi"/>
          <w:bCs/>
          <w:color w:val="000000"/>
          <w:sz w:val="24"/>
          <w:szCs w:val="24"/>
        </w:rPr>
        <w:t>Cégnév, Székhely, Cégjegyzékszám (egyéni vállalkozói esetén nyilvántartási szám), Adószám, Aláírásra jogosult képviselő neve, Anyja neve, Adóazonosítója, Lakcíme, E-mail címe, Kapcsolattartó neve, Telefonszáma, E-mail címe</w:t>
      </w:r>
    </w:p>
    <w:p w:rsidR="008332AF" w:rsidRPr="003A1B84" w:rsidRDefault="008332AF" w:rsidP="003A1B84">
      <w:pPr>
        <w:spacing w:before="120" w:after="120"/>
        <w:jc w:val="both"/>
        <w:rPr>
          <w:rFonts w:ascii="Verlag Book" w:hAnsi="Verlag Book" w:cstheme="majorHAnsi"/>
          <w:b/>
          <w:bCs/>
          <w:color w:val="000000"/>
          <w:sz w:val="28"/>
          <w:szCs w:val="28"/>
        </w:rPr>
      </w:pPr>
    </w:p>
    <w:p w:rsidR="008332AF" w:rsidRPr="003A1B84" w:rsidRDefault="008332AF" w:rsidP="003A1B84">
      <w:pPr>
        <w:pBdr>
          <w:top w:val="single" w:sz="4" w:space="1" w:color="auto"/>
          <w:left w:val="single" w:sz="4" w:space="4" w:color="auto"/>
          <w:bottom w:val="single" w:sz="4" w:space="3"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8"/>
          <w:szCs w:val="28"/>
        </w:rPr>
      </w:pPr>
      <w:r w:rsidRPr="003A1B84">
        <w:rPr>
          <w:rFonts w:ascii="Verlag Book" w:hAnsi="Verlag Book" w:cstheme="majorHAnsi"/>
          <w:b/>
          <w:bCs/>
          <w:color w:val="000000"/>
          <w:sz w:val="28"/>
          <w:szCs w:val="28"/>
        </w:rPr>
        <w:lastRenderedPageBreak/>
        <w:t>5. AZ ADATKEZELÉS IDŐTARTAMA:</w:t>
      </w:r>
    </w:p>
    <w:p w:rsidR="008332AF" w:rsidRPr="003A1B84" w:rsidRDefault="008332AF" w:rsidP="003A1B84">
      <w:pPr>
        <w:pBdr>
          <w:top w:val="single" w:sz="4" w:space="1" w:color="auto"/>
          <w:left w:val="single" w:sz="4" w:space="4" w:color="auto"/>
          <w:bottom w:val="single" w:sz="4" w:space="3" w:color="auto"/>
          <w:right w:val="single" w:sz="4" w:space="4" w:color="auto"/>
          <w:between w:val="single" w:sz="4" w:space="1" w:color="auto"/>
          <w:bar w:val="single" w:sz="4" w:color="auto"/>
        </w:pBdr>
        <w:spacing w:before="120" w:after="120"/>
        <w:jc w:val="both"/>
        <w:rPr>
          <w:rFonts w:ascii="Verlag Book" w:hAnsi="Verlag Book" w:cstheme="majorHAnsi"/>
          <w:bCs/>
          <w:color w:val="000000"/>
          <w:sz w:val="24"/>
          <w:szCs w:val="24"/>
        </w:rPr>
      </w:pPr>
      <w:r w:rsidRPr="003A1B84">
        <w:rPr>
          <w:rFonts w:ascii="Verlag Book" w:hAnsi="Verlag Book" w:cstheme="majorHAnsi"/>
          <w:bCs/>
          <w:color w:val="000000"/>
          <w:sz w:val="24"/>
          <w:szCs w:val="24"/>
        </w:rPr>
        <w:t>A pályázók személyes adatait Adatkezelő 10 évig őrzi meg.</w:t>
      </w:r>
    </w:p>
    <w:p w:rsidR="008332AF" w:rsidRPr="003A1B84" w:rsidRDefault="008332AF" w:rsidP="003A1B84">
      <w:pPr>
        <w:spacing w:before="120" w:after="120"/>
        <w:jc w:val="both"/>
        <w:rPr>
          <w:rFonts w:ascii="Verlag Book" w:hAnsi="Verlag Book" w:cstheme="majorHAnsi"/>
          <w:b/>
          <w:bCs/>
          <w:color w:val="000000"/>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8"/>
          <w:szCs w:val="28"/>
        </w:rPr>
      </w:pPr>
      <w:r w:rsidRPr="003A1B84">
        <w:rPr>
          <w:rFonts w:ascii="Verlag Book" w:hAnsi="Verlag Book" w:cstheme="majorHAnsi"/>
          <w:b/>
          <w:bCs/>
          <w:color w:val="000000"/>
          <w:sz w:val="28"/>
          <w:szCs w:val="28"/>
        </w:rPr>
        <w:t>6. AZ ADATKEZELÉS JOGALAPJA:</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Verlag Book" w:hAnsi="Verlag Book" w:cstheme="majorHAnsi"/>
          <w:color w:val="000000"/>
          <w:sz w:val="24"/>
          <w:szCs w:val="24"/>
        </w:rPr>
      </w:pPr>
      <w:r w:rsidRPr="003A1B84">
        <w:rPr>
          <w:rFonts w:ascii="Verlag Book" w:hAnsi="Verlag Book" w:cstheme="majorHAnsi"/>
          <w:color w:val="000000"/>
          <w:sz w:val="24"/>
          <w:szCs w:val="24"/>
        </w:rPr>
        <w:t>GDPR 6. cikk (1) bekezdés b) pontja, vagyis az adatkezelés olyan szerződés teljesítéséhez szükséges, amelyben az érintett az egyik fél, vagy az a szerződés megkötését megelőzően az érintett kérésére történő lépések megtételéhez szükséges.</w:t>
      </w:r>
    </w:p>
    <w:p w:rsidR="008332AF" w:rsidRPr="003A1B84" w:rsidRDefault="008332AF" w:rsidP="003A1B84">
      <w:pPr>
        <w:spacing w:before="120" w:after="120"/>
        <w:rPr>
          <w:rFonts w:ascii="Verlag Book" w:hAnsi="Verlag Book" w:cstheme="majorHAnsi"/>
          <w:bCs/>
          <w:color w:val="000000"/>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Cs/>
          <w:color w:val="000000"/>
          <w:sz w:val="28"/>
          <w:szCs w:val="28"/>
        </w:rPr>
      </w:pPr>
      <w:r w:rsidRPr="003A1B84">
        <w:rPr>
          <w:rFonts w:ascii="Verlag Book" w:hAnsi="Verlag Book" w:cstheme="majorHAnsi"/>
          <w:b/>
          <w:bCs/>
          <w:color w:val="000000"/>
          <w:sz w:val="28"/>
          <w:szCs w:val="28"/>
        </w:rPr>
        <w:t>7. A SZEMÉLYES ADATOK CÍMZETTJEI, ILLETVE A CÍMZETTEK KATEGÓRIÁI</w:t>
      </w:r>
      <w:r w:rsidRPr="003A1B84">
        <w:rPr>
          <w:rFonts w:ascii="Verlag Book" w:hAnsi="Verlag Book" w:cstheme="majorHAnsi"/>
          <w:bCs/>
          <w:color w:val="000000"/>
          <w:sz w:val="28"/>
          <w:szCs w:val="28"/>
        </w:rPr>
        <w:t>:</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Cs/>
          <w:color w:val="000000"/>
          <w:sz w:val="24"/>
          <w:szCs w:val="24"/>
        </w:rPr>
      </w:pPr>
      <w:r w:rsidRPr="003A1B84">
        <w:rPr>
          <w:rFonts w:ascii="Verlag Book" w:hAnsi="Verlag Book" w:cstheme="majorHAnsi"/>
          <w:bCs/>
          <w:color w:val="000000"/>
          <w:sz w:val="24"/>
          <w:szCs w:val="24"/>
        </w:rPr>
        <w:t>Az Ön által megadott személyes adatokhoz az Adatkezelő és az Adatfeldolgozó közvetlen irányítása alatt álló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Pr="003A1B84">
        <w:rPr>
          <w:rFonts w:ascii="Verlag Book" w:hAnsi="Verlag Book" w:cstheme="majorHAnsi"/>
          <w:bCs/>
          <w:color w:val="000000"/>
          <w:sz w:val="24"/>
          <w:szCs w:val="24"/>
        </w:rPr>
        <w:br/>
        <w:t>A Támogatás felhasználását - beleértve az Érintettek személyes adatait - a Támogató, a Támogató által ellenőrzéssel megbízott szerv vagy személy, a Miniszterelnöki Kabinetiroda, az Állami Számvevőszék, a Kormányzati Ellenőrzési Hivatal, a Magyar Államkincstár, továbbá a jogszabályban feljogosított egyéb szervek képviselői jogosultak ellenőrizni.</w:t>
      </w:r>
    </w:p>
    <w:p w:rsidR="008332AF" w:rsidRPr="003A1B84" w:rsidRDefault="008332AF" w:rsidP="003A1B84">
      <w:pPr>
        <w:spacing w:before="120" w:after="120"/>
        <w:rPr>
          <w:rFonts w:ascii="Verlag Book" w:hAnsi="Verlag Book" w:cstheme="majorHAnsi"/>
          <w:bCs/>
          <w:color w:val="000000"/>
          <w:sz w:val="24"/>
          <w:szCs w:val="24"/>
        </w:rPr>
      </w:pPr>
      <w:r w:rsidRPr="003A1B84">
        <w:rPr>
          <w:rFonts w:ascii="Verlag Book" w:hAnsi="Verlag Book" w:cstheme="majorHAnsi"/>
          <w:bCs/>
          <w:color w:val="000000"/>
          <w:sz w:val="24"/>
          <w:szCs w:val="24"/>
        </w:rPr>
        <w:br w:type="page"/>
      </w:r>
    </w:p>
    <w:p w:rsidR="008332AF" w:rsidRPr="003A1B84" w:rsidRDefault="008332AF" w:rsidP="003A1B84">
      <w:pPr>
        <w:spacing w:before="120" w:after="120"/>
        <w:rPr>
          <w:rFonts w:ascii="Verlag Book" w:hAnsi="Verlag Book" w:cstheme="majorHAnsi"/>
          <w:bCs/>
          <w:color w:val="000000"/>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8"/>
          <w:szCs w:val="28"/>
        </w:rPr>
      </w:pPr>
      <w:r w:rsidRPr="003A1B84">
        <w:rPr>
          <w:rFonts w:ascii="Verlag Book" w:hAnsi="Verlag Book" w:cstheme="majorHAnsi"/>
          <w:b/>
          <w:bCs/>
          <w:color w:val="000000"/>
          <w:sz w:val="28"/>
          <w:szCs w:val="28"/>
        </w:rPr>
        <w:t>8. AZ ÉRINTETT JOGAI</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4"/>
          <w:szCs w:val="24"/>
        </w:rPr>
      </w:pPr>
      <w:r w:rsidRPr="003A1B84">
        <w:rPr>
          <w:rFonts w:ascii="Verlag Book" w:hAnsi="Verlag Book" w:cstheme="majorHAnsi"/>
          <w:b/>
          <w:bCs/>
          <w:color w:val="000000"/>
          <w:sz w:val="24"/>
          <w:szCs w:val="24"/>
        </w:rPr>
        <w:t>Az Önt megillető jogok az adatkezeléssel kapcsolatban a következők:</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4"/>
          <w:szCs w:val="24"/>
        </w:rPr>
      </w:pPr>
      <w:r w:rsidRPr="003A1B84">
        <w:rPr>
          <w:rFonts w:ascii="Verlag Book" w:hAnsi="Verlag Book" w:cstheme="majorHAnsi"/>
          <w:b/>
          <w:bCs/>
          <w:color w:val="000000"/>
          <w:sz w:val="24"/>
          <w:szCs w:val="24"/>
        </w:rPr>
        <w:t>ELŐZETES TÁJÉKOZÓDÁSHOZ VALÓ JOG:</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4"/>
          <w:szCs w:val="24"/>
        </w:rPr>
      </w:pPr>
      <w:bookmarkStart w:id="2" w:name="_Hlk520986486"/>
      <w:r w:rsidRPr="003A1B84">
        <w:rPr>
          <w:rFonts w:ascii="Verlag Book" w:hAnsi="Verlag Book" w:cstheme="majorHAnsi"/>
          <w:b/>
          <w:bCs/>
          <w:color w:val="000000"/>
          <w:sz w:val="24"/>
          <w:szCs w:val="24"/>
        </w:rPr>
        <w:t>AZ ÉRINTETT HOZZÁFÉRÉSI JOGA:</w:t>
      </w:r>
    </w:p>
    <w:bookmarkEnd w:id="2"/>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Az érintett jogosult arra, hogy az Adatkezelőtől visszajelzést kapjon arra vonatkozóan, hogy személyes adatainak kezelése folyamatban van-e, és ha ilyen adatkezelés folyamatban van, jogosult arra, hogy a személyes adatokhoz és információkhoz hozzáférést kapjon.</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4"/>
          <w:szCs w:val="24"/>
        </w:rPr>
      </w:pPr>
      <w:r w:rsidRPr="003A1B84">
        <w:rPr>
          <w:rFonts w:ascii="Verlag Book" w:hAnsi="Verlag Book" w:cstheme="majorHAnsi"/>
          <w:b/>
          <w:bCs/>
          <w:color w:val="000000"/>
          <w:sz w:val="24"/>
          <w:szCs w:val="24"/>
        </w:rPr>
        <w:t>HELYESBÍTÉSHEZ VALÓ JOG:</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4"/>
          <w:szCs w:val="24"/>
        </w:rPr>
      </w:pPr>
      <w:r w:rsidRPr="003A1B84">
        <w:rPr>
          <w:rFonts w:ascii="Verlag Book" w:hAnsi="Verlag Book" w:cstheme="majorHAnsi"/>
          <w:b/>
          <w:bCs/>
          <w:color w:val="000000"/>
          <w:sz w:val="24"/>
          <w:szCs w:val="24"/>
        </w:rPr>
        <w:t>A TÖRLÉSHEZ VALÓ JOG („AZ ELFELEDTETÉSHEZ VALÓ JOG”):</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Az érintett jogosult arra, hogy kérje, hogy az Adatkezelő indokolatlan késedelem nélkül törölje a rá vonatkozó személyes adatokat, az Adatkezelő pedig köteles ezt végrehajtani. Jogi kötelezettségen alapuló adatkezelés esetén Önt ez a jog nem illeti meg.</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4"/>
          <w:szCs w:val="24"/>
        </w:rPr>
      </w:pPr>
      <w:r w:rsidRPr="003A1B84">
        <w:rPr>
          <w:rFonts w:ascii="Verlag Book" w:hAnsi="Verlag Book" w:cstheme="majorHAnsi"/>
          <w:b/>
          <w:bCs/>
          <w:color w:val="000000"/>
          <w:sz w:val="24"/>
          <w:szCs w:val="24"/>
        </w:rPr>
        <w:t>AZ ADATKEZELÉS KORLÁTOZÁSÁHOZ VALÓ JOG (ZÁROLÁSI JOG):</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Az érintett jogosult arra, hogy kérésére az Adatkezelő bizonyos esetekben korlátozza az adatkezelést.</w:t>
      </w: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4"/>
          <w:szCs w:val="24"/>
        </w:rPr>
      </w:pPr>
      <w:r w:rsidRPr="003A1B84">
        <w:rPr>
          <w:rFonts w:ascii="Verlag Book" w:hAnsi="Verlag Book" w:cstheme="majorHAnsi"/>
          <w:b/>
          <w:bCs/>
          <w:color w:val="000000"/>
          <w:sz w:val="24"/>
          <w:szCs w:val="24"/>
        </w:rPr>
        <w:t>AZ ADATHORDOZHATÓSÁGHOZ VALÓ JOG:</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Az érintett jogosult arra, hogy a rá vonatkozó, általa az Adatkezelő rendelkezésére bocsátott személyes adatokat tagolt, széles körben használt, géppel olvasható formátumban megkapja.</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b/>
          <w:bCs/>
          <w:color w:val="000000"/>
          <w:sz w:val="24"/>
          <w:szCs w:val="24"/>
        </w:rPr>
      </w:pPr>
      <w:r w:rsidRPr="003A1B84">
        <w:rPr>
          <w:rFonts w:ascii="Verlag Book" w:hAnsi="Verlag Book" w:cstheme="majorHAnsi"/>
          <w:b/>
          <w:bCs/>
          <w:color w:val="000000"/>
          <w:sz w:val="24"/>
          <w:szCs w:val="24"/>
        </w:rPr>
        <w:t>A TILTAKOZÁSHOZ VALÓ JOG:</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sz w:val="24"/>
          <w:szCs w:val="24"/>
        </w:rPr>
      </w:pPr>
      <w:r w:rsidRPr="003A1B84">
        <w:rPr>
          <w:rFonts w:ascii="Verlag Book" w:hAnsi="Verlag Book" w:cstheme="majorHAnsi"/>
          <w:sz w:val="24"/>
          <w:szCs w:val="24"/>
        </w:rPr>
        <w:t>Az érintett jogosult arra, hogy a saját helyzetével kapcsolatos okokból bármikor tiltakozzon személyes adatainak kezelése ellen abban az esetben, ha az adatkezelés közérdek miatt történik, vagy az Adatkezelő jogos érdekeinek érvényesítéséhez szükséges, ideértve a profilalkotást is.</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b/>
          <w:bCs/>
          <w:color w:val="000000"/>
          <w:sz w:val="24"/>
          <w:szCs w:val="24"/>
        </w:rPr>
      </w:pPr>
      <w:r w:rsidRPr="003A1B84">
        <w:rPr>
          <w:rFonts w:ascii="Verlag Book" w:hAnsi="Verlag Book" w:cstheme="majorHAnsi"/>
          <w:b/>
          <w:bCs/>
          <w:color w:val="000000"/>
          <w:sz w:val="24"/>
          <w:szCs w:val="24"/>
        </w:rPr>
        <w:t>AUTOMATIZÁLT DÖNTÉSHOZATAL EGYEDI ÜGYEKBEN, BELEÉRTVE A PROFILALKOTÁST:</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jc w:val="both"/>
        <w:rPr>
          <w:rFonts w:ascii="Verlag Book" w:hAnsi="Verlag Book" w:cstheme="majorHAnsi"/>
          <w:sz w:val="24"/>
          <w:szCs w:val="24"/>
        </w:rPr>
      </w:pPr>
      <w:r w:rsidRPr="003A1B84">
        <w:rPr>
          <w:rFonts w:ascii="Verlag Book" w:hAnsi="Verlag Book" w:cstheme="majorHAnsi"/>
          <w:sz w:val="24"/>
          <w:szCs w:val="24"/>
        </w:rPr>
        <w:t xml:space="preserve">Az érintett jogosult arra, hogy ne terjedjen ki rá az olyan, kizárólag automatizált adatkezelésen – </w:t>
      </w:r>
      <w:r w:rsidRPr="003A1B84">
        <w:rPr>
          <w:rFonts w:ascii="Verlag Book" w:hAnsi="Verlag Book" w:cstheme="majorHAnsi"/>
          <w:sz w:val="24"/>
          <w:szCs w:val="24"/>
        </w:rPr>
        <w:lastRenderedPageBreak/>
        <w:t>ideértve a profilalkotást is – alapuló döntés hatálya, amely rá nézve joghatással járna vagy őt hasonlóképpen jelentős mértékben érintené. A Társaság nem alkalmaz automatizált döntéshozatalt.</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b/>
          <w:bCs/>
          <w:color w:val="000000"/>
          <w:sz w:val="24"/>
          <w:szCs w:val="24"/>
        </w:rPr>
      </w:pPr>
      <w:r w:rsidRPr="003A1B84">
        <w:rPr>
          <w:rFonts w:ascii="Verlag Book" w:hAnsi="Verlag Book" w:cstheme="majorHAnsi"/>
          <w:b/>
          <w:bCs/>
          <w:color w:val="000000"/>
          <w:sz w:val="24"/>
          <w:szCs w:val="24"/>
        </w:rPr>
        <w:t>AZ ÉRINTETT TÁJÉKOZTATÁSA ADATVÉDELMI INCIDENSRŐL:</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sz w:val="24"/>
          <w:szCs w:val="24"/>
        </w:rPr>
      </w:pPr>
      <w:r w:rsidRPr="003A1B84">
        <w:rPr>
          <w:rFonts w:ascii="Verlag Book" w:hAnsi="Verlag Book" w:cstheme="majorHAnsi"/>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b/>
          <w:bCs/>
          <w:color w:val="000000"/>
          <w:sz w:val="24"/>
          <w:szCs w:val="24"/>
        </w:rPr>
      </w:pPr>
      <w:r w:rsidRPr="003A1B84">
        <w:rPr>
          <w:rFonts w:ascii="Verlag Book" w:hAnsi="Verlag Book" w:cstheme="majorHAnsi"/>
          <w:b/>
          <w:bCs/>
          <w:color w:val="000000"/>
          <w:sz w:val="24"/>
          <w:szCs w:val="24"/>
        </w:rPr>
        <w:t>A FELÜGYELETI HATÓSÁGNÁL TÖRTÉNŐ PANASZTÉTELHEZ VALÓ JOG:</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sz w:val="24"/>
          <w:szCs w:val="24"/>
        </w:rPr>
      </w:pPr>
      <w:r w:rsidRPr="003A1B84">
        <w:rPr>
          <w:rFonts w:ascii="Verlag Book" w:hAnsi="Verlag Book" w:cstheme="majorHAnsi"/>
          <w:sz w:val="24"/>
          <w:szCs w:val="24"/>
        </w:rPr>
        <w:t>Ön jogosult arra, hogy panaszt tegyen egy felügyeleti hatóságnál, ha megítélése szerint a személyes adatok kezelése megsérti az adatvédelmi jogszabályokat.</w:t>
      </w:r>
      <w:r w:rsidRPr="003A1B84">
        <w:rPr>
          <w:rFonts w:ascii="Verlag Book" w:hAnsi="Verlag Book" w:cstheme="majorHAnsi"/>
          <w:sz w:val="24"/>
          <w:szCs w:val="24"/>
        </w:rPr>
        <w:br/>
        <w:t>Nemzeti Adatvédelmi és Információszabadság Hatóság</w:t>
      </w:r>
      <w:r w:rsidRPr="003A1B84">
        <w:rPr>
          <w:rFonts w:ascii="Verlag Book" w:hAnsi="Verlag Book" w:cstheme="majorHAnsi"/>
          <w:sz w:val="24"/>
          <w:szCs w:val="24"/>
        </w:rPr>
        <w:br/>
        <w:t>Székhely: 1125 Budapest, Szilágyi Erzsébet fasor 22/c</w:t>
      </w:r>
      <w:r w:rsidRPr="003A1B84">
        <w:rPr>
          <w:rFonts w:ascii="Verlag Book" w:hAnsi="Verlag Book" w:cstheme="majorHAnsi"/>
          <w:sz w:val="24"/>
          <w:szCs w:val="24"/>
        </w:rPr>
        <w:br/>
        <w:t>Postacím: 1534 Budapest, Pf.: 834</w:t>
      </w:r>
      <w:r w:rsidRPr="003A1B84">
        <w:rPr>
          <w:rFonts w:ascii="Verlag Book" w:hAnsi="Verlag Book" w:cstheme="majorHAnsi"/>
          <w:sz w:val="24"/>
          <w:szCs w:val="24"/>
        </w:rPr>
        <w:br/>
        <w:t>Telefon: +36 (1) 391-1400</w:t>
      </w:r>
      <w:r w:rsidRPr="003A1B84">
        <w:rPr>
          <w:rFonts w:ascii="Verlag Book" w:hAnsi="Verlag Book" w:cstheme="majorHAnsi"/>
          <w:sz w:val="24"/>
          <w:szCs w:val="24"/>
        </w:rPr>
        <w:br/>
        <w:t>Telefax: +36 (1) 391-1410</w:t>
      </w:r>
      <w:r w:rsidRPr="003A1B84">
        <w:rPr>
          <w:rFonts w:ascii="Verlag Book" w:hAnsi="Verlag Book" w:cstheme="majorHAnsi"/>
          <w:sz w:val="24"/>
          <w:szCs w:val="24"/>
        </w:rPr>
        <w:br/>
        <w:t xml:space="preserve">E-mail: </w:t>
      </w:r>
      <w:hyperlink r:id="rId9" w:history="1">
        <w:r w:rsidRPr="003A1B84">
          <w:rPr>
            <w:rStyle w:val="Hiperhivatkozs"/>
            <w:rFonts w:ascii="Verlag Book" w:hAnsi="Verlag Book" w:cstheme="majorHAnsi"/>
            <w:sz w:val="24"/>
            <w:szCs w:val="24"/>
          </w:rPr>
          <w:t>ugyfelszolgalat@naih.hu</w:t>
        </w:r>
      </w:hyperlink>
      <w:bookmarkStart w:id="3" w:name="_Hlk516563233"/>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b/>
          <w:bCs/>
          <w:color w:val="000000"/>
          <w:sz w:val="24"/>
          <w:szCs w:val="24"/>
        </w:rPr>
      </w:pPr>
      <w:r w:rsidRPr="003A1B84">
        <w:rPr>
          <w:rFonts w:ascii="Verlag Book" w:hAnsi="Verlag Book" w:cstheme="majorHAnsi"/>
          <w:b/>
          <w:bCs/>
          <w:color w:val="000000"/>
          <w:sz w:val="24"/>
          <w:szCs w:val="24"/>
        </w:rPr>
        <w:t>A FELÜGYELETI HATÓSÁGGAL SZEMBENI HATÉKONY BÍRÓSÁGI JOGORVOSLATHOZ VALÓ JOG:</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sz w:val="24"/>
          <w:szCs w:val="24"/>
        </w:rPr>
      </w:pPr>
      <w:r w:rsidRPr="003A1B84">
        <w:rPr>
          <w:rFonts w:ascii="Verlag Book" w:hAnsi="Verlag Book" w:cstheme="majorHAnsi"/>
          <w:sz w:val="24"/>
          <w:szCs w:val="24"/>
        </w:rPr>
        <w:t>Ön jogosult a hatékony bírósági jogorvoslatra a felügyeleti hatóság Önre vonatkozó, jogilag kötelező erejű döntésével szemben.</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b/>
          <w:bCs/>
          <w:color w:val="000000"/>
          <w:sz w:val="24"/>
          <w:szCs w:val="24"/>
        </w:rPr>
      </w:pPr>
      <w:r w:rsidRPr="003A1B84">
        <w:rPr>
          <w:rFonts w:ascii="Verlag Book" w:hAnsi="Verlag Book" w:cstheme="majorHAnsi"/>
          <w:b/>
          <w:bCs/>
          <w:color w:val="000000"/>
          <w:sz w:val="24"/>
          <w:szCs w:val="24"/>
        </w:rPr>
        <w:t>AZ ADATKEZELŐKEL VAGY AZ ADATFELDOLGOZÓKAL SZEMBENI HATÉKONY BÍRÓSÁGI JOGORVOSLATHOZ VALÓ JOG:</w:t>
      </w:r>
    </w:p>
    <w:p w:rsidR="008332AF" w:rsidRPr="003A1B84" w:rsidRDefault="008332AF" w:rsidP="003A1B84">
      <w:pPr>
        <w:pBdr>
          <w:top w:val="single" w:sz="4" w:space="3" w:color="auto"/>
          <w:left w:val="single" w:sz="4" w:space="6" w:color="auto"/>
          <w:bottom w:val="single" w:sz="4" w:space="1" w:color="auto"/>
          <w:right w:val="single" w:sz="4" w:space="1" w:color="auto"/>
          <w:between w:val="single" w:sz="4" w:space="1" w:color="auto"/>
          <w:bar w:val="single" w:sz="4" w:color="auto"/>
        </w:pBdr>
        <w:spacing w:before="120" w:after="120"/>
        <w:rPr>
          <w:rFonts w:ascii="Verlag Book" w:hAnsi="Verlag Book" w:cstheme="majorHAnsi"/>
          <w:sz w:val="24"/>
          <w:szCs w:val="24"/>
        </w:rPr>
      </w:pPr>
      <w:r w:rsidRPr="003A1B84">
        <w:rPr>
          <w:rFonts w:ascii="Verlag Book" w:hAnsi="Verlag Book" w:cstheme="majorHAnsi"/>
          <w:sz w:val="24"/>
          <w:szCs w:val="24"/>
        </w:rPr>
        <w:t>Ön jogosult a hatékony bírósági jogorvoslatra, ha megítélése szerint a személyes nem megfelelő kezelése következtében megsértették a jogait.</w:t>
      </w:r>
    </w:p>
    <w:p w:rsidR="003A1B84" w:rsidRDefault="003A1B84">
      <w:pPr>
        <w:widowControl/>
        <w:autoSpaceDE/>
        <w:autoSpaceDN/>
        <w:spacing w:after="200" w:line="276" w:lineRule="auto"/>
        <w:rPr>
          <w:rFonts w:ascii="Verlag Book" w:hAnsi="Verlag Book" w:cstheme="majorHAnsi"/>
          <w:sz w:val="24"/>
          <w:szCs w:val="24"/>
        </w:rPr>
      </w:pPr>
      <w:r>
        <w:rPr>
          <w:rFonts w:ascii="Verlag Book" w:hAnsi="Verlag Book" w:cstheme="majorHAnsi"/>
          <w:sz w:val="24"/>
          <w:szCs w:val="24"/>
        </w:rPr>
        <w:br w:type="page"/>
      </w:r>
    </w:p>
    <w:p w:rsidR="008332AF" w:rsidRPr="003A1B84" w:rsidRDefault="008332AF" w:rsidP="003A1B84">
      <w:pPr>
        <w:spacing w:before="120" w:after="120"/>
        <w:rPr>
          <w:rFonts w:ascii="Verlag Book" w:hAnsi="Verlag Book" w:cstheme="majorHAnsi"/>
          <w:sz w:val="24"/>
          <w:szCs w:val="24"/>
        </w:rPr>
      </w:pPr>
    </w:p>
    <w:p w:rsidR="008332AF" w:rsidRPr="003A1B84" w:rsidRDefault="008332AF" w:rsidP="003A1B84">
      <w:pPr>
        <w:pBdr>
          <w:top w:val="single" w:sz="4" w:space="1" w:color="auto"/>
          <w:left w:val="single" w:sz="4" w:space="1" w:color="auto"/>
          <w:bottom w:val="single" w:sz="4" w:space="1" w:color="auto"/>
          <w:right w:val="single" w:sz="4" w:space="4" w:color="auto"/>
          <w:between w:val="single" w:sz="4" w:space="1" w:color="auto"/>
          <w:bar w:val="single" w:sz="4" w:color="auto"/>
        </w:pBdr>
        <w:spacing w:before="120" w:after="120"/>
        <w:jc w:val="both"/>
        <w:rPr>
          <w:rFonts w:ascii="Verlag Book" w:hAnsi="Verlag Book" w:cstheme="majorHAnsi"/>
          <w:b/>
          <w:bCs/>
          <w:color w:val="000000"/>
          <w:sz w:val="28"/>
          <w:szCs w:val="28"/>
        </w:rPr>
      </w:pPr>
      <w:bookmarkStart w:id="4" w:name="_Hlk516567360"/>
      <w:bookmarkEnd w:id="3"/>
      <w:r w:rsidRPr="003A1B84">
        <w:rPr>
          <w:rFonts w:ascii="Verlag Book" w:hAnsi="Verlag Book" w:cstheme="majorHAnsi"/>
          <w:b/>
          <w:bCs/>
          <w:color w:val="000000"/>
          <w:sz w:val="28"/>
          <w:szCs w:val="28"/>
        </w:rPr>
        <w:t>9. ADATBIZTONSÁGI INTÉZKEDÉSEK</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 Társaság kötelezi magát arra, hogy gondoskodjon az adatok biztonságáról, megteszi továbbá azokat a technikai és szervezési intézkedéseket, és kialakítja azokat az eljárási szabályokat, amelyek biztosítják, hogy a felvett, tárolt, illetve kezelt adatok védettek legyenek, illetőleg megakadályozzák azok megsemmisülését, jogosulatlan felhasználását és jogosulatlan megváltoztatását. Kötelezi arra az Adatfeldolgozót, hogy ő is tegyenek eleget az adatbiztonsági követelményeknek.</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 xml:space="preserve">Az Adatkezelő gondoskodik arról, hogy a kezelt adatokhoz illetéktelen személy ne férhessen hozzá, ne hozhassa nyilvánosságra, ne továbbíthassa, valamint azokat ne módosíthassa, törölhesse. Az Adatkezelő megtesz minden tőle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 Társaság az informatikai adatok és a weboldal technikai környezetének megfelelő adatmentéséről gondoskodik, amit az egyes adatok megőrzési ideje alapján szükséges paraméterekkel működtet, ezáltal az adatok megőrzési időn belüli rendelkezésre állását garantálja, a megőrzési idő lejártával pedig véglegesen megsemmisíti azokat.</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biztosítja.</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informatikai környezetében történt eseményeket komplex naplózási funkciók alkalmazásával rögzíti, ezzel is biztosítja az esetleges incidensek későbbi felderíthetőségét és jogi erejű bizonyíthatóságát.</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 rendszerei katasztrófatűrő képességét tervezetten biztosítja, az üzletmenet folytonosságról és ezáltal felhasználói folyamatos kiszolgálásáról szervezeti és technikai eszközökkel is magas szinten gondoskodik.</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Kiemelt prioritással gondoskodik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informatikai környezetet rendszeresen biztonsági teszteléssel vizsgálja, a talált hibákat vagy gyenge pontokat kijavítja, az informatikai rendszer biztonsági megerősítését folyamatos feladatnak tekinti.</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Munkatársai számára a titoktartást is magába foglaló magas biztonsági elvárásokat fogalmaznak meg, melyek teljesülését rendszeres képzésekkel is biztosítja, belső működése kapcsán pedig törekszik arra, hogy tervezett és ellenőrzött folyamatokat működtessen.</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 xml:space="preserve">A működés során érzékelt, vagy hozzá bejelentett, a személyes adatokat érintő esetleges incidenseket transzparens módon, felelős és szigorú elvek mentén 72 órán belül kivizsgálja. A </w:t>
      </w:r>
      <w:r w:rsidRPr="003A1B84">
        <w:rPr>
          <w:rFonts w:ascii="Verlag Book" w:hAnsi="Verlag Book" w:cstheme="majorHAnsi"/>
          <w:color w:val="000000"/>
          <w:sz w:val="24"/>
          <w:szCs w:val="24"/>
        </w:rPr>
        <w:lastRenderedPageBreak/>
        <w:t xml:space="preserve">bekövetkezett incidenseket lekezeli, és nyilvántartásba veszi. </w:t>
      </w:r>
    </w:p>
    <w:p w:rsidR="008332AF" w:rsidRPr="003A1B84" w:rsidRDefault="008332AF" w:rsidP="003A1B84">
      <w:pPr>
        <w:pBdr>
          <w:top w:val="single" w:sz="4" w:space="1" w:color="auto"/>
          <w:left w:val="single" w:sz="4" w:space="1"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Szolgáltatásai és informatikai megoldásai fejlesztése során gondoskodik a beépített adatvédelem elvének teljesüléséről, az adatvédelmet már a tervezési fázisban kiemelt elvárásként kezeli.</w:t>
      </w:r>
    </w:p>
    <w:p w:rsidR="008332AF" w:rsidRPr="003A1B84" w:rsidRDefault="008332AF" w:rsidP="003A1B84">
      <w:pPr>
        <w:spacing w:before="120" w:after="120"/>
        <w:jc w:val="both"/>
        <w:rPr>
          <w:rFonts w:ascii="Verlag Book" w:hAnsi="Verlag Book" w:cstheme="majorHAnsi"/>
          <w:b/>
          <w:bCs/>
          <w:color w:val="000000"/>
          <w:sz w:val="24"/>
          <w:szCs w:val="24"/>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Verlag Book" w:hAnsi="Verlag Book" w:cstheme="majorHAnsi"/>
          <w:b/>
          <w:bCs/>
          <w:color w:val="000000"/>
          <w:sz w:val="28"/>
          <w:szCs w:val="28"/>
        </w:rPr>
      </w:pPr>
      <w:r w:rsidRPr="003A1B84">
        <w:rPr>
          <w:rFonts w:ascii="Verlag Book" w:hAnsi="Verlag Book" w:cstheme="majorHAnsi"/>
          <w:b/>
          <w:bCs/>
          <w:color w:val="000000"/>
          <w:sz w:val="28"/>
          <w:szCs w:val="28"/>
        </w:rPr>
        <w:t>10. ADATVÉDELMI INCIDENSEK KEZELÉSE ÉS BEJELENTÉSE</w:t>
      </w: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4"/>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Az Adatkezelő szavatolja, hogy az adatkezelés mindenben a hatályos jogszabályi rendelkezések megtartásával történik.</w:t>
      </w: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Amennyiben az adatkezelési feltételek megváltoznak, a Társaság tájékoztatja az Érintetteket a módosításokról.</w:t>
      </w:r>
    </w:p>
    <w:p w:rsidR="008332AF" w:rsidRPr="003A1B84" w:rsidRDefault="008332AF" w:rsidP="003A1B84">
      <w:pPr>
        <w:spacing w:before="120" w:after="120"/>
        <w:rPr>
          <w:rFonts w:ascii="Verlag Book" w:hAnsi="Verlag Book" w:cstheme="majorHAnsi"/>
          <w:b/>
          <w:bCs/>
          <w:color w:val="000000"/>
          <w:sz w:val="28"/>
          <w:szCs w:val="28"/>
        </w:rPr>
      </w:pPr>
    </w:p>
    <w:p w:rsidR="008332AF" w:rsidRPr="003A1B84" w:rsidRDefault="008332AF" w:rsidP="003A1B84">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rPr>
          <w:rFonts w:ascii="Verlag Book" w:hAnsi="Verlag Book" w:cstheme="majorHAnsi"/>
          <w:b/>
          <w:bCs/>
          <w:color w:val="000000"/>
          <w:sz w:val="28"/>
          <w:szCs w:val="28"/>
        </w:rPr>
      </w:pPr>
      <w:r w:rsidRPr="003A1B84">
        <w:rPr>
          <w:rFonts w:ascii="Verlag Book" w:hAnsi="Verlag Book" w:cstheme="majorHAnsi"/>
          <w:b/>
          <w:bCs/>
          <w:color w:val="000000"/>
          <w:sz w:val="28"/>
          <w:szCs w:val="28"/>
        </w:rPr>
        <w:t>11. ADATKEZELÉSI NYILATKOZAT</w:t>
      </w: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 jelen Tájékoztató megismerése után a pályázat benyújtásával Ön, mint az adatkezelés Érintettje, kellő mérlegelés és megfontolást követően elfogadja és tudomásul veszi, hogy az Adatkezelő az Ön személyes adatait a jelen tájékoztatóban meghatározott célból és ideig nyilvántartja, kezeli.</w:t>
      </w:r>
    </w:p>
    <w:p w:rsidR="008332AF" w:rsidRPr="003A1B84" w:rsidRDefault="008332AF" w:rsidP="003A1B84">
      <w:pPr>
        <w:pBdr>
          <w:top w:val="single" w:sz="4" w:space="1" w:color="auto"/>
          <w:left w:val="single" w:sz="4" w:space="4" w:color="auto"/>
          <w:bottom w:val="single" w:sz="4" w:space="1" w:color="auto"/>
          <w:right w:val="single" w:sz="4" w:space="4" w:color="auto"/>
        </w:pBdr>
        <w:spacing w:before="120" w:after="120"/>
        <w:jc w:val="both"/>
        <w:rPr>
          <w:rFonts w:ascii="Verlag Book" w:hAnsi="Verlag Book" w:cstheme="majorHAnsi"/>
          <w:color w:val="000000"/>
          <w:sz w:val="24"/>
          <w:szCs w:val="24"/>
        </w:rPr>
      </w:pPr>
      <w:r w:rsidRPr="003A1B84">
        <w:rPr>
          <w:rFonts w:ascii="Verlag Book" w:hAnsi="Verlag Book" w:cstheme="majorHAnsi"/>
          <w:color w:val="000000"/>
          <w:sz w:val="24"/>
          <w:szCs w:val="24"/>
        </w:rPr>
        <w:t>Adatkezelő kizárólag azoknak a megjelölt adatfeldolgozó Társaságnak és Címzetteknek jogosult az Érintett személyes adatait kiadni, amelyeket az Érintett jelen tájékoztató alapján megismert és elfogadott.</w:t>
      </w:r>
    </w:p>
    <w:p w:rsidR="008332AF" w:rsidRPr="003A1B84" w:rsidRDefault="008332AF" w:rsidP="003A1B84">
      <w:pPr>
        <w:spacing w:before="120" w:after="120"/>
        <w:rPr>
          <w:rFonts w:ascii="Verlag Book" w:hAnsi="Verlag Book"/>
        </w:rPr>
      </w:pPr>
    </w:p>
    <w:p w:rsidR="008332AF" w:rsidRPr="003A1B84" w:rsidRDefault="008332AF" w:rsidP="003A1B84">
      <w:pPr>
        <w:spacing w:before="120" w:after="120"/>
        <w:jc w:val="center"/>
        <w:rPr>
          <w:rFonts w:ascii="Verlag Book" w:hAnsi="Verlag Book"/>
          <w:b/>
        </w:rPr>
      </w:pPr>
    </w:p>
    <w:p w:rsidR="008332AF" w:rsidRPr="003A1B84" w:rsidRDefault="008332AF" w:rsidP="003A1B84">
      <w:pPr>
        <w:spacing w:before="120" w:after="120"/>
        <w:rPr>
          <w:rFonts w:ascii="Verlag Book" w:hAnsi="Verlag Book"/>
          <w:b/>
          <w:color w:val="000000" w:themeColor="text1"/>
          <w:sz w:val="28"/>
          <w:szCs w:val="28"/>
        </w:rPr>
      </w:pPr>
    </w:p>
    <w:p w:rsidR="002D7957" w:rsidRPr="003A1B84" w:rsidRDefault="002D7957" w:rsidP="003A1B84">
      <w:pPr>
        <w:spacing w:before="120" w:after="120"/>
        <w:rPr>
          <w:rFonts w:ascii="Verlag Book" w:hAnsi="Verlag Book"/>
        </w:rPr>
      </w:pPr>
    </w:p>
    <w:sectPr w:rsidR="002D7957" w:rsidRPr="003A1B84" w:rsidSect="003A1B84">
      <w:headerReference w:type="default" r:id="rId10"/>
      <w:headerReference w:type="first" r:id="rId11"/>
      <w:footerReference w:type="first" r:id="rId12"/>
      <w:pgSz w:w="11906" w:h="16838"/>
      <w:pgMar w:top="2830" w:right="1418" w:bottom="1418"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712B5" w:rsidRDefault="00D712B5" w:rsidP="00BC1536">
      <w:r>
        <w:separator/>
      </w:r>
    </w:p>
    <w:p w:rsidR="00D712B5" w:rsidRDefault="00D712B5"/>
  </w:endnote>
  <w:endnote w:type="continuationSeparator" w:id="0">
    <w:p w:rsidR="00D712B5" w:rsidRDefault="00D712B5" w:rsidP="00BC1536">
      <w:r>
        <w:continuationSeparator/>
      </w:r>
    </w:p>
    <w:p w:rsidR="00D712B5" w:rsidRDefault="00D71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 w:name="Verlag Book">
    <w:panose1 w:val="00000000000000000000"/>
    <w:charset w:val="00"/>
    <w:family w:val="modern"/>
    <w:notTrueType/>
    <w:pitch w:val="variable"/>
    <w:sig w:usb0="A00000FF" w:usb1="4000006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2290" w:rsidRDefault="00B92290" w:rsidP="00F65734">
    <w:pPr>
      <w:pStyle w:val="llb"/>
      <w:tabs>
        <w:tab w:val="clear" w:pos="9072"/>
        <w:tab w:val="right" w:pos="13892"/>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712B5" w:rsidRDefault="00D712B5" w:rsidP="00BC1536">
      <w:r>
        <w:separator/>
      </w:r>
    </w:p>
    <w:p w:rsidR="00D712B5" w:rsidRDefault="00D712B5"/>
  </w:footnote>
  <w:footnote w:type="continuationSeparator" w:id="0">
    <w:p w:rsidR="00D712B5" w:rsidRDefault="00D712B5" w:rsidP="00BC1536">
      <w:r>
        <w:continuationSeparator/>
      </w:r>
    </w:p>
    <w:p w:rsidR="00D712B5" w:rsidRDefault="00D712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B84" w:rsidRDefault="003A1B84" w:rsidP="003A1B84">
    <w:pPr>
      <w:pStyle w:val="lfej"/>
      <w:tabs>
        <w:tab w:val="clear" w:pos="4536"/>
        <w:tab w:val="clear" w:pos="9072"/>
        <w:tab w:val="left" w:pos="1547"/>
      </w:tabs>
    </w:pPr>
    <w:ins w:id="5" w:author="Kreschka Ilka" w:date="2020-04-29T15:53:00Z">
      <w:r>
        <w:rPr>
          <w:noProof/>
        </w:rPr>
        <w:drawing>
          <wp:anchor distT="0" distB="0" distL="114300" distR="114300" simplePos="0" relativeHeight="251661312" behindDoc="1" locked="0" layoutInCell="1" allowOverlap="1" wp14:anchorId="4B26998A" wp14:editId="22DD1B7A">
            <wp:simplePos x="0" y="0"/>
            <wp:positionH relativeFrom="column">
              <wp:posOffset>-891822</wp:posOffset>
            </wp:positionH>
            <wp:positionV relativeFrom="paragraph">
              <wp:posOffset>-452191</wp:posOffset>
            </wp:positionV>
            <wp:extent cx="7540978" cy="1787159"/>
            <wp:effectExtent l="0" t="0" r="0" b="0"/>
            <wp:wrapNone/>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magyar-színes.jpg"/>
                    <pic:cNvPicPr/>
                  </pic:nvPicPr>
                  <pic:blipFill>
                    <a:blip r:embed="rId1">
                      <a:extLst>
                        <a:ext uri="{28A0092B-C50C-407E-A947-70E740481C1C}">
                          <a14:useLocalDpi xmlns:a14="http://schemas.microsoft.com/office/drawing/2010/main" val="0"/>
                        </a:ext>
                      </a:extLst>
                    </a:blip>
                    <a:stretch>
                      <a:fillRect/>
                    </a:stretch>
                  </pic:blipFill>
                  <pic:spPr>
                    <a:xfrm>
                      <a:off x="0" y="0"/>
                      <a:ext cx="7540978" cy="1787159"/>
                    </a:xfrm>
                    <a:prstGeom prst="rect">
                      <a:avLst/>
                    </a:prstGeom>
                  </pic:spPr>
                </pic:pic>
              </a:graphicData>
            </a:graphic>
            <wp14:sizeRelH relativeFrom="page">
              <wp14:pctWidth>0</wp14:pctWidth>
            </wp14:sizeRelH>
            <wp14:sizeRelV relativeFrom="page">
              <wp14:pctHeight>0</wp14:pctHeight>
            </wp14:sizeRelV>
          </wp:anchor>
        </w:drawing>
      </w:r>
    </w:ins>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1B84" w:rsidRDefault="003A1B84">
    <w:pPr>
      <w:pStyle w:val="lfej"/>
    </w:pPr>
    <w:ins w:id="6" w:author="Kreschka Ilka" w:date="2020-04-29T15:53:00Z">
      <w:r>
        <w:rPr>
          <w:noProof/>
        </w:rPr>
        <w:drawing>
          <wp:anchor distT="0" distB="0" distL="114300" distR="114300" simplePos="0" relativeHeight="251659264" behindDoc="1" locked="0" layoutInCell="1" allowOverlap="1" wp14:anchorId="4B26998A" wp14:editId="22DD1B7A">
            <wp:simplePos x="0" y="0"/>
            <wp:positionH relativeFrom="column">
              <wp:posOffset>-891823</wp:posOffset>
            </wp:positionH>
            <wp:positionV relativeFrom="paragraph">
              <wp:posOffset>-452190</wp:posOffset>
            </wp:positionV>
            <wp:extent cx="7540978" cy="1787159"/>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jléc-magyar-színes.jpg"/>
                    <pic:cNvPicPr/>
                  </pic:nvPicPr>
                  <pic:blipFill>
                    <a:blip r:embed="rId1">
                      <a:extLst>
                        <a:ext uri="{28A0092B-C50C-407E-A947-70E740481C1C}">
                          <a14:useLocalDpi xmlns:a14="http://schemas.microsoft.com/office/drawing/2010/main" val="0"/>
                        </a:ext>
                      </a:extLst>
                    </a:blip>
                    <a:stretch>
                      <a:fillRect/>
                    </a:stretch>
                  </pic:blipFill>
                  <pic:spPr>
                    <a:xfrm>
                      <a:off x="0" y="0"/>
                      <a:ext cx="7540978" cy="1787159"/>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064A3"/>
    <w:multiLevelType w:val="hybridMultilevel"/>
    <w:tmpl w:val="12E41C8C"/>
    <w:lvl w:ilvl="0" w:tplc="96DE3CF2">
      <w:start w:val="1"/>
      <w:numFmt w:val="bullet"/>
      <w:pStyle w:val="ECfels"/>
      <w:lvlText w:val=""/>
      <w:lvlJc w:val="left"/>
      <w:pPr>
        <w:ind w:left="1080" w:hanging="360"/>
      </w:pPr>
      <w:rPr>
        <w:rFonts w:ascii="Wingdings" w:hAnsi="Wingdings" w:hint="default"/>
        <w:color w:val="235511" w:themeColor="accent2"/>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9FA345F"/>
    <w:multiLevelType w:val="multilevel"/>
    <w:tmpl w:val="8A043ACC"/>
    <w:lvl w:ilvl="0">
      <w:start w:val="1"/>
      <w:numFmt w:val="decimal"/>
      <w:lvlText w:val="%1."/>
      <w:lvlJc w:val="left"/>
      <w:pPr>
        <w:ind w:left="360" w:hanging="360"/>
      </w:pPr>
      <w:rPr>
        <w:color w:val="E30B20" w:themeColor="accent1"/>
      </w:rPr>
    </w:lvl>
    <w:lvl w:ilvl="1">
      <w:start w:val="1"/>
      <w:numFmt w:val="decimal"/>
      <w:pStyle w:val="ECsorsz00"/>
      <w:lvlText w:val="%1.%2."/>
      <w:lvlJc w:val="left"/>
      <w:pPr>
        <w:ind w:left="792" w:hanging="432"/>
      </w:pPr>
      <w:rPr>
        <w:color w:val="E30B20"/>
      </w:rPr>
    </w:lvl>
    <w:lvl w:ilvl="2">
      <w:start w:val="1"/>
      <w:numFmt w:val="decimal"/>
      <w:pStyle w:val="ECsorsz000"/>
      <w:lvlText w:val="%1.%2.%3."/>
      <w:lvlJc w:val="left"/>
      <w:pPr>
        <w:ind w:left="1224" w:hanging="504"/>
      </w:pPr>
      <w:rPr>
        <w:color w:val="E30B20"/>
      </w:rPr>
    </w:lvl>
    <w:lvl w:ilvl="3">
      <w:start w:val="1"/>
      <w:numFmt w:val="decimal"/>
      <w:pStyle w:val="ECsorsz0000"/>
      <w:lvlText w:val="%1.%2.%3.%4."/>
      <w:lvlJc w:val="left"/>
      <w:pPr>
        <w:ind w:left="1728" w:hanging="648"/>
      </w:pPr>
      <w:rPr>
        <w:color w:val="E30B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F60DFA"/>
    <w:multiLevelType w:val="multilevel"/>
    <w:tmpl w:val="5ABEC8F6"/>
    <w:lvl w:ilvl="0">
      <w:start w:val="1"/>
      <w:numFmt w:val="bullet"/>
      <w:lvlText w:val=""/>
      <w:lvlJc w:val="left"/>
      <w:pPr>
        <w:ind w:left="357" w:hanging="357"/>
      </w:pPr>
      <w:rPr>
        <w:rFonts w:ascii="Wingdings 2" w:hAnsi="Wingdings 2" w:hint="default"/>
        <w:b/>
        <w:i w:val="0"/>
        <w:color w:val="E30B20"/>
        <w:sz w:val="20"/>
      </w:rPr>
    </w:lvl>
    <w:lvl w:ilvl="1">
      <w:start w:val="1"/>
      <w:numFmt w:val="bullet"/>
      <w:lvlText w:val=""/>
      <w:lvlJc w:val="left"/>
      <w:pPr>
        <w:ind w:left="754" w:hanging="357"/>
      </w:pPr>
      <w:rPr>
        <w:rFonts w:ascii="Wingdings 2" w:hAnsi="Wingdings 2" w:hint="default"/>
        <w:b/>
        <w:i w:val="0"/>
        <w:color w:val="000000" w:themeColor="text1"/>
        <w:sz w:val="20"/>
      </w:rPr>
    </w:lvl>
    <w:lvl w:ilvl="2">
      <w:start w:val="1"/>
      <w:numFmt w:val="bullet"/>
      <w:lvlText w:val="–"/>
      <w:lvlJc w:val="left"/>
      <w:pPr>
        <w:ind w:left="1151" w:hanging="357"/>
      </w:pPr>
      <w:rPr>
        <w:rFonts w:ascii="Lucida Sans Unicode" w:hAnsi="Lucida Sans Unicode" w:hint="default"/>
        <w:b w:val="0"/>
        <w:i w:val="0"/>
        <w:color w:val="000000" w:themeColor="text1"/>
        <w:sz w:val="20"/>
      </w:rPr>
    </w:lvl>
    <w:lvl w:ilvl="3">
      <w:start w:val="1"/>
      <w:numFmt w:val="bullet"/>
      <w:lvlText w:val=""/>
      <w:lvlJc w:val="left"/>
      <w:pPr>
        <w:ind w:left="1548" w:hanging="357"/>
      </w:pPr>
      <w:rPr>
        <w:rFonts w:ascii="Symbol" w:hAnsi="Symbol" w:hint="default"/>
      </w:rPr>
    </w:lvl>
    <w:lvl w:ilvl="4">
      <w:start w:val="1"/>
      <w:numFmt w:val="bullet"/>
      <w:lvlText w:val="o"/>
      <w:lvlJc w:val="left"/>
      <w:pPr>
        <w:ind w:left="1945" w:hanging="357"/>
      </w:pPr>
      <w:rPr>
        <w:rFonts w:ascii="Courier New" w:hAnsi="Courier New" w:cs="Courier New" w:hint="default"/>
      </w:rPr>
    </w:lvl>
    <w:lvl w:ilvl="5">
      <w:start w:val="1"/>
      <w:numFmt w:val="bullet"/>
      <w:lvlText w:val=""/>
      <w:lvlJc w:val="left"/>
      <w:pPr>
        <w:ind w:left="2342" w:hanging="357"/>
      </w:pPr>
      <w:rPr>
        <w:rFonts w:ascii="Wingdings" w:hAnsi="Wingdings" w:hint="default"/>
      </w:rPr>
    </w:lvl>
    <w:lvl w:ilvl="6">
      <w:start w:val="1"/>
      <w:numFmt w:val="bullet"/>
      <w:lvlText w:val=""/>
      <w:lvlJc w:val="left"/>
      <w:pPr>
        <w:ind w:left="2739" w:hanging="357"/>
      </w:pPr>
      <w:rPr>
        <w:rFonts w:ascii="Symbol" w:hAnsi="Symbol" w:hint="default"/>
      </w:rPr>
    </w:lvl>
    <w:lvl w:ilvl="7">
      <w:start w:val="1"/>
      <w:numFmt w:val="bullet"/>
      <w:lvlText w:val="o"/>
      <w:lvlJc w:val="left"/>
      <w:pPr>
        <w:ind w:left="3136" w:hanging="357"/>
      </w:pPr>
      <w:rPr>
        <w:rFonts w:ascii="Courier New" w:hAnsi="Courier New" w:cs="Courier New" w:hint="default"/>
      </w:rPr>
    </w:lvl>
    <w:lvl w:ilvl="8">
      <w:start w:val="1"/>
      <w:numFmt w:val="bullet"/>
      <w:lvlText w:val=""/>
      <w:lvlJc w:val="left"/>
      <w:pPr>
        <w:ind w:left="3533" w:hanging="357"/>
      </w:pPr>
      <w:rPr>
        <w:rFonts w:ascii="Wingdings" w:hAnsi="Wingdings" w:hint="default"/>
      </w:rPr>
    </w:lvl>
  </w:abstractNum>
  <w:abstractNum w:abstractNumId="3" w15:restartNumberingAfterBreak="0">
    <w:nsid w:val="2A9435A9"/>
    <w:multiLevelType w:val="multilevel"/>
    <w:tmpl w:val="90DA861C"/>
    <w:lvl w:ilvl="0">
      <w:start w:val="1"/>
      <w:numFmt w:val="decimal"/>
      <w:lvlText w:val="%1."/>
      <w:lvlJc w:val="left"/>
      <w:pPr>
        <w:ind w:left="360" w:hanging="360"/>
      </w:pPr>
      <w:rPr>
        <w:color w:val="E30B20" w:themeColor="accent1"/>
      </w:rPr>
    </w:lvl>
    <w:lvl w:ilvl="1">
      <w:start w:val="1"/>
      <w:numFmt w:val="lowerLetter"/>
      <w:pStyle w:val="ECsorszm2"/>
      <w:lvlText w:val="%2."/>
      <w:lvlJc w:val="left"/>
      <w:pPr>
        <w:ind w:left="792" w:hanging="432"/>
      </w:pPr>
      <w:rPr>
        <w:color w:val="404040" w:themeColor="text1" w:themeTint="BF"/>
      </w:rPr>
    </w:lvl>
    <w:lvl w:ilvl="2">
      <w:start w:val="1"/>
      <w:numFmt w:val="decimal"/>
      <w:lvlText w:val="%1.%2.%3."/>
      <w:lvlJc w:val="left"/>
      <w:pPr>
        <w:ind w:left="1224" w:hanging="504"/>
      </w:pPr>
      <w:rPr>
        <w:color w:val="E30B20" w:themeColor="accent1"/>
      </w:rPr>
    </w:lvl>
    <w:lvl w:ilvl="3">
      <w:start w:val="1"/>
      <w:numFmt w:val="decimal"/>
      <w:lvlText w:val="%1.%2.%3.%4."/>
      <w:lvlJc w:val="left"/>
      <w:pPr>
        <w:ind w:left="1728" w:hanging="648"/>
      </w:pPr>
      <w:rPr>
        <w:color w:val="E30B20" w:themeColor="accen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8A20B7"/>
    <w:multiLevelType w:val="hybridMultilevel"/>
    <w:tmpl w:val="231EAF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9BA3A59"/>
    <w:multiLevelType w:val="multilevel"/>
    <w:tmpl w:val="D9669A5E"/>
    <w:lvl w:ilvl="0">
      <w:start w:val="1"/>
      <w:numFmt w:val="decimal"/>
      <w:lvlText w:val="%1."/>
      <w:lvlJc w:val="left"/>
      <w:pPr>
        <w:ind w:left="360" w:hanging="360"/>
      </w:pPr>
      <w:rPr>
        <w:rFonts w:hint="default"/>
        <w:color w:val="E30B20"/>
      </w:rPr>
    </w:lvl>
    <w:lvl w:ilvl="1">
      <w:start w:val="1"/>
      <w:numFmt w:val="decimal"/>
      <w:lvlText w:val="%1.%2."/>
      <w:lvlJc w:val="left"/>
      <w:pPr>
        <w:ind w:left="792" w:hanging="432"/>
      </w:pPr>
      <w:rPr>
        <w:rFonts w:hint="default"/>
        <w:color w:val="E30B20"/>
      </w:rPr>
    </w:lvl>
    <w:lvl w:ilvl="2">
      <w:start w:val="1"/>
      <w:numFmt w:val="decimal"/>
      <w:lvlText w:val="%1.%2.%3."/>
      <w:lvlJc w:val="left"/>
      <w:pPr>
        <w:ind w:left="1224" w:hanging="504"/>
      </w:pPr>
      <w:rPr>
        <w:rFonts w:hint="default"/>
        <w:b w:val="0"/>
        <w:color w:val="E30B20"/>
      </w:rPr>
    </w:lvl>
    <w:lvl w:ilvl="3">
      <w:start w:val="1"/>
      <w:numFmt w:val="lowerLetter"/>
      <w:pStyle w:val="ECsorsz2"/>
      <w:lvlText w:val="%4."/>
      <w:lvlJc w:val="right"/>
      <w:pPr>
        <w:ind w:left="1728" w:hanging="648"/>
      </w:pPr>
      <w:rPr>
        <w:rFonts w:ascii="Lucida Sans Unicode" w:hAnsi="Lucida Sans Unicode" w:cs="Lucida Sans Unicode" w:hint="default"/>
        <w:b w:val="0"/>
        <w:i w:val="0"/>
        <w:color w:val="E30B20" w:themeColor="accent1"/>
        <w:sz w:val="20"/>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AF53EE"/>
    <w:multiLevelType w:val="hybridMultilevel"/>
    <w:tmpl w:val="25DCE6AA"/>
    <w:lvl w:ilvl="0" w:tplc="9D36C72A">
      <w:start w:val="1"/>
      <w:numFmt w:val="decimal"/>
      <w:pStyle w:val="ECsorsz0"/>
      <w:lvlText w:val="%1."/>
      <w:lvlJc w:val="right"/>
      <w:pPr>
        <w:ind w:left="1287" w:hanging="360"/>
      </w:pPr>
      <w:rPr>
        <w:rFonts w:ascii="Lucida Sans Unicode" w:hAnsi="Lucida Sans Unicode" w:cs="Lucida Sans Unicode" w:hint="default"/>
        <w:color w:val="E30B20"/>
        <w:sz w:val="20"/>
      </w:rPr>
    </w:lvl>
    <w:lvl w:ilvl="1" w:tplc="6D7CB376">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7" w15:restartNumberingAfterBreak="0">
    <w:nsid w:val="5B366A85"/>
    <w:multiLevelType w:val="hybridMultilevel"/>
    <w:tmpl w:val="A99E90AE"/>
    <w:lvl w:ilvl="0" w:tplc="0AE08CF4">
      <w:start w:val="1"/>
      <w:numFmt w:val="bullet"/>
      <w:pStyle w:val="ECfelsor2"/>
      <w:lvlText w:val=""/>
      <w:lvlJc w:val="left"/>
      <w:pPr>
        <w:ind w:left="1494" w:hanging="360"/>
      </w:pPr>
      <w:rPr>
        <w:rFonts w:ascii="Wingdings" w:hAnsi="Wingdings" w:hint="default"/>
        <w:b w:val="0"/>
        <w:i w:val="0"/>
        <w:color w:val="404040" w:themeColor="text1" w:themeTint="BF"/>
        <w:sz w:val="24"/>
      </w:rPr>
    </w:lvl>
    <w:lvl w:ilvl="1" w:tplc="040E0003" w:tentative="1">
      <w:start w:val="1"/>
      <w:numFmt w:val="bullet"/>
      <w:lvlText w:val="o"/>
      <w:lvlJc w:val="left"/>
      <w:pPr>
        <w:ind w:left="4698" w:hanging="360"/>
      </w:pPr>
      <w:rPr>
        <w:rFonts w:ascii="Courier New" w:hAnsi="Courier New" w:cs="Courier New" w:hint="default"/>
      </w:rPr>
    </w:lvl>
    <w:lvl w:ilvl="2" w:tplc="040E0005" w:tentative="1">
      <w:start w:val="1"/>
      <w:numFmt w:val="bullet"/>
      <w:lvlText w:val=""/>
      <w:lvlJc w:val="left"/>
      <w:pPr>
        <w:ind w:left="5418" w:hanging="360"/>
      </w:pPr>
      <w:rPr>
        <w:rFonts w:ascii="Wingdings" w:hAnsi="Wingdings" w:hint="default"/>
      </w:rPr>
    </w:lvl>
    <w:lvl w:ilvl="3" w:tplc="040E0001" w:tentative="1">
      <w:start w:val="1"/>
      <w:numFmt w:val="bullet"/>
      <w:lvlText w:val=""/>
      <w:lvlJc w:val="left"/>
      <w:pPr>
        <w:ind w:left="6138" w:hanging="360"/>
      </w:pPr>
      <w:rPr>
        <w:rFonts w:ascii="Symbol" w:hAnsi="Symbol" w:hint="default"/>
      </w:rPr>
    </w:lvl>
    <w:lvl w:ilvl="4" w:tplc="040E0003" w:tentative="1">
      <w:start w:val="1"/>
      <w:numFmt w:val="bullet"/>
      <w:lvlText w:val="o"/>
      <w:lvlJc w:val="left"/>
      <w:pPr>
        <w:ind w:left="6858" w:hanging="360"/>
      </w:pPr>
      <w:rPr>
        <w:rFonts w:ascii="Courier New" w:hAnsi="Courier New" w:cs="Courier New" w:hint="default"/>
      </w:rPr>
    </w:lvl>
    <w:lvl w:ilvl="5" w:tplc="040E0005" w:tentative="1">
      <w:start w:val="1"/>
      <w:numFmt w:val="bullet"/>
      <w:lvlText w:val=""/>
      <w:lvlJc w:val="left"/>
      <w:pPr>
        <w:ind w:left="7578" w:hanging="360"/>
      </w:pPr>
      <w:rPr>
        <w:rFonts w:ascii="Wingdings" w:hAnsi="Wingdings" w:hint="default"/>
      </w:rPr>
    </w:lvl>
    <w:lvl w:ilvl="6" w:tplc="040E0001" w:tentative="1">
      <w:start w:val="1"/>
      <w:numFmt w:val="bullet"/>
      <w:lvlText w:val=""/>
      <w:lvlJc w:val="left"/>
      <w:pPr>
        <w:ind w:left="8298" w:hanging="360"/>
      </w:pPr>
      <w:rPr>
        <w:rFonts w:ascii="Symbol" w:hAnsi="Symbol" w:hint="default"/>
      </w:rPr>
    </w:lvl>
    <w:lvl w:ilvl="7" w:tplc="040E0003" w:tentative="1">
      <w:start w:val="1"/>
      <w:numFmt w:val="bullet"/>
      <w:lvlText w:val="o"/>
      <w:lvlJc w:val="left"/>
      <w:pPr>
        <w:ind w:left="9018" w:hanging="360"/>
      </w:pPr>
      <w:rPr>
        <w:rFonts w:ascii="Courier New" w:hAnsi="Courier New" w:cs="Courier New" w:hint="default"/>
      </w:rPr>
    </w:lvl>
    <w:lvl w:ilvl="8" w:tplc="040E0005" w:tentative="1">
      <w:start w:val="1"/>
      <w:numFmt w:val="bullet"/>
      <w:lvlText w:val=""/>
      <w:lvlJc w:val="left"/>
      <w:pPr>
        <w:ind w:left="9738" w:hanging="360"/>
      </w:pPr>
      <w:rPr>
        <w:rFonts w:ascii="Wingdings" w:hAnsi="Wingdings" w:hint="default"/>
      </w:rPr>
    </w:lvl>
  </w:abstractNum>
  <w:abstractNum w:abstractNumId="8" w15:restartNumberingAfterBreak="0">
    <w:nsid w:val="670C0EF5"/>
    <w:multiLevelType w:val="hybridMultilevel"/>
    <w:tmpl w:val="49FCAEAC"/>
    <w:lvl w:ilvl="0" w:tplc="8E14FA44">
      <w:start w:val="1"/>
      <w:numFmt w:val="bullet"/>
      <w:pStyle w:val="ECsorsz3"/>
      <w:lvlText w:val=""/>
      <w:lvlJc w:val="left"/>
      <w:pPr>
        <w:ind w:left="720" w:hanging="360"/>
      </w:pPr>
      <w:rPr>
        <w:rFonts w:ascii="Lucida Sans Unicode" w:hAnsi="Lucida Sans Unicode" w:cs="Lucida Sans Unicode" w:hint="default"/>
        <w:b w:val="0"/>
        <w:i w:val="0"/>
        <w:color w:val="5B595A"/>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323DEB"/>
    <w:multiLevelType w:val="hybridMultilevel"/>
    <w:tmpl w:val="DC08B164"/>
    <w:lvl w:ilvl="0" w:tplc="F72CF472">
      <w:start w:val="1"/>
      <w:numFmt w:val="bullet"/>
      <w:pStyle w:val="ECfelsor3"/>
      <w:lvlText w:val="‒"/>
      <w:lvlJc w:val="left"/>
      <w:pPr>
        <w:ind w:left="2061" w:hanging="360"/>
      </w:pPr>
      <w:rPr>
        <w:rFonts w:ascii="Lucida Sans Unicode" w:hAnsi="Lucida Sans Unicode" w:hint="default"/>
        <w:b/>
        <w:color w:val="404040" w:themeColor="text1" w:themeTint="BF"/>
        <w:sz w:val="22"/>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6A977450"/>
    <w:multiLevelType w:val="multilevel"/>
    <w:tmpl w:val="5A502074"/>
    <w:lvl w:ilvl="0">
      <w:start w:val="1"/>
      <w:numFmt w:val="decimal"/>
      <w:pStyle w:val="ECcmsor1"/>
      <w:lvlText w:val="%1."/>
      <w:lvlJc w:val="left"/>
      <w:pPr>
        <w:ind w:left="360" w:hanging="360"/>
      </w:pPr>
      <w:rPr>
        <w:rFonts w:hint="default"/>
        <w:color w:val="E30B20"/>
        <w:sz w:val="36"/>
        <w:szCs w:val="36"/>
      </w:rPr>
    </w:lvl>
    <w:lvl w:ilvl="1">
      <w:start w:val="1"/>
      <w:numFmt w:val="decimal"/>
      <w:pStyle w:val="ECcmsor2"/>
      <w:lvlText w:val="%1.%2."/>
      <w:lvlJc w:val="left"/>
      <w:pPr>
        <w:ind w:left="792" w:hanging="432"/>
      </w:pPr>
      <w:rPr>
        <w:rFonts w:hint="default"/>
        <w:color w:val="E30B20"/>
        <w:sz w:val="32"/>
        <w:szCs w:val="32"/>
      </w:rPr>
    </w:lvl>
    <w:lvl w:ilvl="2">
      <w:start w:val="1"/>
      <w:numFmt w:val="decimal"/>
      <w:pStyle w:val="ECcmsor3"/>
      <w:lvlText w:val="%1.%2.%3."/>
      <w:lvlJc w:val="left"/>
      <w:pPr>
        <w:ind w:left="1224" w:hanging="504"/>
      </w:pPr>
      <w:rPr>
        <w:rFonts w:hint="default"/>
        <w:b/>
        <w:color w:val="E30B20"/>
        <w:sz w:val="24"/>
        <w:szCs w:val="28"/>
      </w:rPr>
    </w:lvl>
    <w:lvl w:ilvl="3">
      <w:start w:val="1"/>
      <w:numFmt w:val="decimal"/>
      <w:pStyle w:val="ECcmsor4"/>
      <w:lvlText w:val="%1.%2.%3.%4."/>
      <w:lvlJc w:val="left"/>
      <w:pPr>
        <w:ind w:left="1728" w:hanging="648"/>
      </w:pPr>
      <w:rPr>
        <w:rFonts w:hint="default"/>
        <w:b w:val="0"/>
        <w:color w:val="E30B20"/>
        <w:sz w:val="24"/>
        <w:szCs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145F80"/>
    <w:multiLevelType w:val="hybridMultilevel"/>
    <w:tmpl w:val="D5D04468"/>
    <w:lvl w:ilvl="0" w:tplc="A3C0ABCE">
      <w:start w:val="1"/>
      <w:numFmt w:val="bullet"/>
      <w:pStyle w:val="ECfelsor1"/>
      <w:lvlText w:val=""/>
      <w:lvlJc w:val="left"/>
      <w:pPr>
        <w:tabs>
          <w:tab w:val="num" w:pos="964"/>
        </w:tabs>
        <w:ind w:left="964" w:hanging="284"/>
      </w:pPr>
      <w:rPr>
        <w:rFonts w:ascii="Wingdings" w:hAnsi="Wingdings" w:hint="default"/>
        <w:b w:val="0"/>
        <w:color w:val="E30B20"/>
        <w:sz w:val="24"/>
      </w:rPr>
    </w:lvl>
    <w:lvl w:ilvl="1" w:tplc="2A8CBB96">
      <w:start w:val="1"/>
      <w:numFmt w:val="bullet"/>
      <w:lvlText w:val="o"/>
      <w:lvlJc w:val="left"/>
      <w:pPr>
        <w:tabs>
          <w:tab w:val="num" w:pos="1440"/>
        </w:tabs>
        <w:ind w:left="1440" w:hanging="360"/>
      </w:pPr>
      <w:rPr>
        <w:rFonts w:ascii="Courier New" w:hAnsi="Courier New" w:cs="Tahoma" w:hint="default"/>
      </w:rPr>
    </w:lvl>
    <w:lvl w:ilvl="2" w:tplc="06345678">
      <w:start w:val="1"/>
      <w:numFmt w:val="bullet"/>
      <w:lvlText w:val=""/>
      <w:lvlJc w:val="left"/>
      <w:pPr>
        <w:tabs>
          <w:tab w:val="num" w:pos="2160"/>
        </w:tabs>
        <w:ind w:left="2160" w:hanging="360"/>
      </w:pPr>
      <w:rPr>
        <w:rFonts w:ascii="Wingdings" w:hAnsi="Wingdings" w:hint="default"/>
      </w:rPr>
    </w:lvl>
    <w:lvl w:ilvl="3" w:tplc="B7C6C95A">
      <w:start w:val="1"/>
      <w:numFmt w:val="bullet"/>
      <w:lvlText w:val=""/>
      <w:lvlJc w:val="left"/>
      <w:pPr>
        <w:tabs>
          <w:tab w:val="num" w:pos="2880"/>
        </w:tabs>
        <w:ind w:left="2880" w:hanging="360"/>
      </w:pPr>
      <w:rPr>
        <w:rFonts w:ascii="Symbol" w:hAnsi="Symbol" w:hint="default"/>
      </w:rPr>
    </w:lvl>
    <w:lvl w:ilvl="4" w:tplc="1666BB44">
      <w:start w:val="1"/>
      <w:numFmt w:val="bullet"/>
      <w:lvlText w:val="o"/>
      <w:lvlJc w:val="left"/>
      <w:pPr>
        <w:tabs>
          <w:tab w:val="num" w:pos="3600"/>
        </w:tabs>
        <w:ind w:left="3600" w:hanging="360"/>
      </w:pPr>
      <w:rPr>
        <w:rFonts w:ascii="Courier New" w:hAnsi="Courier New" w:cs="Tahoma" w:hint="default"/>
      </w:rPr>
    </w:lvl>
    <w:lvl w:ilvl="5" w:tplc="A38A7766">
      <w:start w:val="1"/>
      <w:numFmt w:val="bullet"/>
      <w:lvlText w:val=""/>
      <w:lvlJc w:val="left"/>
      <w:pPr>
        <w:tabs>
          <w:tab w:val="num" w:pos="4320"/>
        </w:tabs>
        <w:ind w:left="4320" w:hanging="360"/>
      </w:pPr>
      <w:rPr>
        <w:rFonts w:ascii="Wingdings" w:hAnsi="Wingdings" w:hint="default"/>
      </w:rPr>
    </w:lvl>
    <w:lvl w:ilvl="6" w:tplc="E15E4F5E">
      <w:start w:val="1"/>
      <w:numFmt w:val="bullet"/>
      <w:lvlText w:val=""/>
      <w:lvlJc w:val="left"/>
      <w:pPr>
        <w:tabs>
          <w:tab w:val="num" w:pos="5040"/>
        </w:tabs>
        <w:ind w:left="5040" w:hanging="360"/>
      </w:pPr>
      <w:rPr>
        <w:rFonts w:ascii="Symbol" w:hAnsi="Symbol" w:hint="default"/>
      </w:rPr>
    </w:lvl>
    <w:lvl w:ilvl="7" w:tplc="305A3230">
      <w:start w:val="1"/>
      <w:numFmt w:val="bullet"/>
      <w:lvlText w:val="o"/>
      <w:lvlJc w:val="left"/>
      <w:pPr>
        <w:tabs>
          <w:tab w:val="num" w:pos="5760"/>
        </w:tabs>
        <w:ind w:left="5760" w:hanging="360"/>
      </w:pPr>
      <w:rPr>
        <w:rFonts w:ascii="Courier New" w:hAnsi="Courier New" w:cs="Tahoma" w:hint="default"/>
      </w:rPr>
    </w:lvl>
    <w:lvl w:ilvl="8" w:tplc="AF26E34E">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7"/>
  </w:num>
  <w:num w:numId="4">
    <w:abstractNumId w:val="9"/>
  </w:num>
  <w:num w:numId="5">
    <w:abstractNumId w:val="1"/>
  </w:num>
  <w:num w:numId="6">
    <w:abstractNumId w:val="5"/>
  </w:num>
  <w:num w:numId="7">
    <w:abstractNumId w:val="6"/>
  </w:num>
  <w:num w:numId="8">
    <w:abstractNumId w:val="8"/>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6"/>
  </w:num>
  <w:num w:numId="20">
    <w:abstractNumId w:val="6"/>
  </w:num>
  <w:num w:numId="21">
    <w:abstractNumId w:val="6"/>
    <w:lvlOverride w:ilvl="0">
      <w:startOverride w:val="1"/>
    </w:lvlOverride>
  </w:num>
  <w:num w:numId="22">
    <w:abstractNumId w:val="1"/>
  </w:num>
  <w:num w:numId="23">
    <w:abstractNumId w:val="6"/>
  </w:num>
  <w:num w:numId="24">
    <w:abstractNumId w:val="1"/>
  </w:num>
  <w:num w:numId="25">
    <w:abstractNumId w:val="6"/>
  </w:num>
  <w:num w:numId="26">
    <w:abstractNumId w:val="2"/>
  </w:num>
  <w:num w:numId="27">
    <w:abstractNumId w:val="11"/>
  </w:num>
  <w:num w:numId="28">
    <w:abstractNumId w:val="11"/>
  </w:num>
  <w:num w:numId="29">
    <w:abstractNumId w:val="4"/>
  </w:num>
  <w:num w:numId="30">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eschka Ilka">
    <w15:presenceInfo w15:providerId="AD" w15:userId="S::hfkril93@hfda.hu::5049eccb-7733-4f50-8623-a11fc72e28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2AF"/>
    <w:rsid w:val="00005D76"/>
    <w:rsid w:val="000060B9"/>
    <w:rsid w:val="00024506"/>
    <w:rsid w:val="00025B89"/>
    <w:rsid w:val="000260BA"/>
    <w:rsid w:val="000317B2"/>
    <w:rsid w:val="00040075"/>
    <w:rsid w:val="000415F0"/>
    <w:rsid w:val="0004382A"/>
    <w:rsid w:val="00047F4B"/>
    <w:rsid w:val="00047F5D"/>
    <w:rsid w:val="00054CA9"/>
    <w:rsid w:val="000636CC"/>
    <w:rsid w:val="00075B6A"/>
    <w:rsid w:val="00080318"/>
    <w:rsid w:val="00083B95"/>
    <w:rsid w:val="00083C0E"/>
    <w:rsid w:val="0009156C"/>
    <w:rsid w:val="0009166B"/>
    <w:rsid w:val="000938EB"/>
    <w:rsid w:val="00097818"/>
    <w:rsid w:val="000A2D95"/>
    <w:rsid w:val="000C7F68"/>
    <w:rsid w:val="000D07DB"/>
    <w:rsid w:val="000D6D73"/>
    <w:rsid w:val="000E004B"/>
    <w:rsid w:val="000E2310"/>
    <w:rsid w:val="000E3BD7"/>
    <w:rsid w:val="000F43D5"/>
    <w:rsid w:val="00107C71"/>
    <w:rsid w:val="00110076"/>
    <w:rsid w:val="00110847"/>
    <w:rsid w:val="0011152C"/>
    <w:rsid w:val="0011276B"/>
    <w:rsid w:val="001135B3"/>
    <w:rsid w:val="00117FF0"/>
    <w:rsid w:val="001305A5"/>
    <w:rsid w:val="00140B9F"/>
    <w:rsid w:val="001411AF"/>
    <w:rsid w:val="00190DF8"/>
    <w:rsid w:val="00193D03"/>
    <w:rsid w:val="00194505"/>
    <w:rsid w:val="00195E9E"/>
    <w:rsid w:val="001A042A"/>
    <w:rsid w:val="001A04E5"/>
    <w:rsid w:val="001B4160"/>
    <w:rsid w:val="001B4653"/>
    <w:rsid w:val="001C4393"/>
    <w:rsid w:val="001D1D7D"/>
    <w:rsid w:val="001D420F"/>
    <w:rsid w:val="001E089B"/>
    <w:rsid w:val="001F511D"/>
    <w:rsid w:val="002019B8"/>
    <w:rsid w:val="00204998"/>
    <w:rsid w:val="00211735"/>
    <w:rsid w:val="00243B45"/>
    <w:rsid w:val="00243E86"/>
    <w:rsid w:val="002565E0"/>
    <w:rsid w:val="00256AAD"/>
    <w:rsid w:val="00260374"/>
    <w:rsid w:val="00260C08"/>
    <w:rsid w:val="002875E6"/>
    <w:rsid w:val="002A17C3"/>
    <w:rsid w:val="002A2C07"/>
    <w:rsid w:val="002A5363"/>
    <w:rsid w:val="002B007C"/>
    <w:rsid w:val="002C7AB3"/>
    <w:rsid w:val="002D61A6"/>
    <w:rsid w:val="002D7957"/>
    <w:rsid w:val="002E38B8"/>
    <w:rsid w:val="002E4B49"/>
    <w:rsid w:val="002F43B8"/>
    <w:rsid w:val="00312E77"/>
    <w:rsid w:val="003300FB"/>
    <w:rsid w:val="00332651"/>
    <w:rsid w:val="003621A5"/>
    <w:rsid w:val="003628AA"/>
    <w:rsid w:val="003760C8"/>
    <w:rsid w:val="00377726"/>
    <w:rsid w:val="003826DC"/>
    <w:rsid w:val="003903A7"/>
    <w:rsid w:val="003A1B84"/>
    <w:rsid w:val="003A5DAB"/>
    <w:rsid w:val="003A74BC"/>
    <w:rsid w:val="003B6C02"/>
    <w:rsid w:val="003C5BBE"/>
    <w:rsid w:val="003D707D"/>
    <w:rsid w:val="00405CD4"/>
    <w:rsid w:val="00411E4C"/>
    <w:rsid w:val="00422916"/>
    <w:rsid w:val="004424A6"/>
    <w:rsid w:val="00454ADF"/>
    <w:rsid w:val="004606E6"/>
    <w:rsid w:val="00475550"/>
    <w:rsid w:val="00487A7C"/>
    <w:rsid w:val="004937CE"/>
    <w:rsid w:val="004A0972"/>
    <w:rsid w:val="004A26D6"/>
    <w:rsid w:val="004A6EB4"/>
    <w:rsid w:val="004B3AEA"/>
    <w:rsid w:val="004C53BA"/>
    <w:rsid w:val="004C54C0"/>
    <w:rsid w:val="004C7653"/>
    <w:rsid w:val="004D3412"/>
    <w:rsid w:val="004D474D"/>
    <w:rsid w:val="004D4B8C"/>
    <w:rsid w:val="004D672C"/>
    <w:rsid w:val="004D7EC3"/>
    <w:rsid w:val="004E0C1E"/>
    <w:rsid w:val="004E22B6"/>
    <w:rsid w:val="004F6444"/>
    <w:rsid w:val="004F6820"/>
    <w:rsid w:val="00500A96"/>
    <w:rsid w:val="00502FAF"/>
    <w:rsid w:val="005048F1"/>
    <w:rsid w:val="0050566F"/>
    <w:rsid w:val="005078CF"/>
    <w:rsid w:val="00517E87"/>
    <w:rsid w:val="005258AF"/>
    <w:rsid w:val="00531044"/>
    <w:rsid w:val="0053430C"/>
    <w:rsid w:val="0053568B"/>
    <w:rsid w:val="005467F0"/>
    <w:rsid w:val="00551A58"/>
    <w:rsid w:val="005521A0"/>
    <w:rsid w:val="005560F1"/>
    <w:rsid w:val="00556762"/>
    <w:rsid w:val="0056451B"/>
    <w:rsid w:val="00564A9D"/>
    <w:rsid w:val="00566F70"/>
    <w:rsid w:val="00584ECC"/>
    <w:rsid w:val="00587DE6"/>
    <w:rsid w:val="00596790"/>
    <w:rsid w:val="005C549F"/>
    <w:rsid w:val="005C7C41"/>
    <w:rsid w:val="00601F27"/>
    <w:rsid w:val="0060299B"/>
    <w:rsid w:val="00605B6B"/>
    <w:rsid w:val="0061117C"/>
    <w:rsid w:val="00616DBB"/>
    <w:rsid w:val="00616DF8"/>
    <w:rsid w:val="0061785D"/>
    <w:rsid w:val="00623BA4"/>
    <w:rsid w:val="00631852"/>
    <w:rsid w:val="006319B2"/>
    <w:rsid w:val="00637A55"/>
    <w:rsid w:val="006448B2"/>
    <w:rsid w:val="00645D88"/>
    <w:rsid w:val="00646E82"/>
    <w:rsid w:val="006557F4"/>
    <w:rsid w:val="0065744C"/>
    <w:rsid w:val="0066308B"/>
    <w:rsid w:val="006655A7"/>
    <w:rsid w:val="00671BF3"/>
    <w:rsid w:val="006723A5"/>
    <w:rsid w:val="00677383"/>
    <w:rsid w:val="00687145"/>
    <w:rsid w:val="006A141D"/>
    <w:rsid w:val="006D1121"/>
    <w:rsid w:val="006D6D56"/>
    <w:rsid w:val="006D7C9E"/>
    <w:rsid w:val="006E1A64"/>
    <w:rsid w:val="006F011F"/>
    <w:rsid w:val="006F15BA"/>
    <w:rsid w:val="006F4484"/>
    <w:rsid w:val="006F47CD"/>
    <w:rsid w:val="007001DD"/>
    <w:rsid w:val="0070313C"/>
    <w:rsid w:val="0071262F"/>
    <w:rsid w:val="007229EE"/>
    <w:rsid w:val="007233AF"/>
    <w:rsid w:val="00734928"/>
    <w:rsid w:val="0074330A"/>
    <w:rsid w:val="007455C3"/>
    <w:rsid w:val="00745983"/>
    <w:rsid w:val="007534A0"/>
    <w:rsid w:val="00755B1E"/>
    <w:rsid w:val="0076042A"/>
    <w:rsid w:val="00765E08"/>
    <w:rsid w:val="0077384E"/>
    <w:rsid w:val="007757B8"/>
    <w:rsid w:val="00795663"/>
    <w:rsid w:val="00795C7E"/>
    <w:rsid w:val="00796627"/>
    <w:rsid w:val="007A087E"/>
    <w:rsid w:val="007A138C"/>
    <w:rsid w:val="007A37DE"/>
    <w:rsid w:val="007A52F0"/>
    <w:rsid w:val="007B40EC"/>
    <w:rsid w:val="007B4827"/>
    <w:rsid w:val="007B5BAC"/>
    <w:rsid w:val="007C7D49"/>
    <w:rsid w:val="007D7BFA"/>
    <w:rsid w:val="00801B99"/>
    <w:rsid w:val="0081405F"/>
    <w:rsid w:val="008152B5"/>
    <w:rsid w:val="008312F8"/>
    <w:rsid w:val="00832680"/>
    <w:rsid w:val="008332AF"/>
    <w:rsid w:val="00834588"/>
    <w:rsid w:val="008353B2"/>
    <w:rsid w:val="00836A2F"/>
    <w:rsid w:val="00837467"/>
    <w:rsid w:val="00843A88"/>
    <w:rsid w:val="00857E25"/>
    <w:rsid w:val="0087520C"/>
    <w:rsid w:val="0088377A"/>
    <w:rsid w:val="008857CD"/>
    <w:rsid w:val="00886CBE"/>
    <w:rsid w:val="00887D58"/>
    <w:rsid w:val="008936BA"/>
    <w:rsid w:val="00894CA8"/>
    <w:rsid w:val="008A5295"/>
    <w:rsid w:val="008C1DCE"/>
    <w:rsid w:val="008C3070"/>
    <w:rsid w:val="008C6782"/>
    <w:rsid w:val="008D0C4B"/>
    <w:rsid w:val="008D260D"/>
    <w:rsid w:val="008D3706"/>
    <w:rsid w:val="008D66B8"/>
    <w:rsid w:val="008D7D51"/>
    <w:rsid w:val="008E2AEA"/>
    <w:rsid w:val="008E2FB3"/>
    <w:rsid w:val="008F4874"/>
    <w:rsid w:val="008F4E59"/>
    <w:rsid w:val="00905765"/>
    <w:rsid w:val="00917193"/>
    <w:rsid w:val="00922650"/>
    <w:rsid w:val="0092644C"/>
    <w:rsid w:val="009313F2"/>
    <w:rsid w:val="009325CD"/>
    <w:rsid w:val="00934B95"/>
    <w:rsid w:val="0093614C"/>
    <w:rsid w:val="00942354"/>
    <w:rsid w:val="0095035E"/>
    <w:rsid w:val="00952B7D"/>
    <w:rsid w:val="00974522"/>
    <w:rsid w:val="00976FED"/>
    <w:rsid w:val="009A0A06"/>
    <w:rsid w:val="009B56AC"/>
    <w:rsid w:val="009C3538"/>
    <w:rsid w:val="009C37EF"/>
    <w:rsid w:val="009C72F8"/>
    <w:rsid w:val="009C7933"/>
    <w:rsid w:val="009D52E6"/>
    <w:rsid w:val="009D7BE5"/>
    <w:rsid w:val="009D7FE3"/>
    <w:rsid w:val="009E68A1"/>
    <w:rsid w:val="009F1413"/>
    <w:rsid w:val="009F4528"/>
    <w:rsid w:val="00A0741C"/>
    <w:rsid w:val="00A1067A"/>
    <w:rsid w:val="00A212E8"/>
    <w:rsid w:val="00A2498D"/>
    <w:rsid w:val="00A314CC"/>
    <w:rsid w:val="00A35ADF"/>
    <w:rsid w:val="00A4001D"/>
    <w:rsid w:val="00A45FF6"/>
    <w:rsid w:val="00A66308"/>
    <w:rsid w:val="00A72014"/>
    <w:rsid w:val="00A76C28"/>
    <w:rsid w:val="00A91F7B"/>
    <w:rsid w:val="00AA17D4"/>
    <w:rsid w:val="00AA3F8E"/>
    <w:rsid w:val="00AB3E85"/>
    <w:rsid w:val="00AB4F3E"/>
    <w:rsid w:val="00AC4D42"/>
    <w:rsid w:val="00AD08B6"/>
    <w:rsid w:val="00AD69A1"/>
    <w:rsid w:val="00AD6EEF"/>
    <w:rsid w:val="00B0343C"/>
    <w:rsid w:val="00B05527"/>
    <w:rsid w:val="00B11AA9"/>
    <w:rsid w:val="00B15530"/>
    <w:rsid w:val="00B34293"/>
    <w:rsid w:val="00B3529F"/>
    <w:rsid w:val="00B54F7C"/>
    <w:rsid w:val="00B576AC"/>
    <w:rsid w:val="00B61C02"/>
    <w:rsid w:val="00B6677E"/>
    <w:rsid w:val="00B76D64"/>
    <w:rsid w:val="00B834F2"/>
    <w:rsid w:val="00B92290"/>
    <w:rsid w:val="00BB0E98"/>
    <w:rsid w:val="00BB1F2C"/>
    <w:rsid w:val="00BB45BD"/>
    <w:rsid w:val="00BB66DC"/>
    <w:rsid w:val="00BC0B93"/>
    <w:rsid w:val="00BC1536"/>
    <w:rsid w:val="00BD2D2A"/>
    <w:rsid w:val="00BF7439"/>
    <w:rsid w:val="00C004D6"/>
    <w:rsid w:val="00C13BCE"/>
    <w:rsid w:val="00C160B8"/>
    <w:rsid w:val="00C2172F"/>
    <w:rsid w:val="00C3141D"/>
    <w:rsid w:val="00C3361D"/>
    <w:rsid w:val="00C34FEA"/>
    <w:rsid w:val="00C37406"/>
    <w:rsid w:val="00C41D4A"/>
    <w:rsid w:val="00C41DB2"/>
    <w:rsid w:val="00C445AF"/>
    <w:rsid w:val="00C44E8E"/>
    <w:rsid w:val="00C61C13"/>
    <w:rsid w:val="00C63B62"/>
    <w:rsid w:val="00C66B18"/>
    <w:rsid w:val="00C73A8F"/>
    <w:rsid w:val="00C81F6D"/>
    <w:rsid w:val="00C864B4"/>
    <w:rsid w:val="00C9122A"/>
    <w:rsid w:val="00C956C0"/>
    <w:rsid w:val="00C957EE"/>
    <w:rsid w:val="00CA46D9"/>
    <w:rsid w:val="00CA6869"/>
    <w:rsid w:val="00CC32C8"/>
    <w:rsid w:val="00CD05AF"/>
    <w:rsid w:val="00CD1C89"/>
    <w:rsid w:val="00CD4C30"/>
    <w:rsid w:val="00CE0560"/>
    <w:rsid w:val="00CE0745"/>
    <w:rsid w:val="00CE37EC"/>
    <w:rsid w:val="00CE5582"/>
    <w:rsid w:val="00CF62AF"/>
    <w:rsid w:val="00D0363C"/>
    <w:rsid w:val="00D342F5"/>
    <w:rsid w:val="00D515D0"/>
    <w:rsid w:val="00D65291"/>
    <w:rsid w:val="00D6537C"/>
    <w:rsid w:val="00D712B5"/>
    <w:rsid w:val="00D713E5"/>
    <w:rsid w:val="00D75795"/>
    <w:rsid w:val="00D77125"/>
    <w:rsid w:val="00D84C31"/>
    <w:rsid w:val="00D86BB1"/>
    <w:rsid w:val="00DA45F9"/>
    <w:rsid w:val="00DD063A"/>
    <w:rsid w:val="00DD1868"/>
    <w:rsid w:val="00DD190D"/>
    <w:rsid w:val="00DE4689"/>
    <w:rsid w:val="00DE6EDB"/>
    <w:rsid w:val="00DF2BAF"/>
    <w:rsid w:val="00E331F2"/>
    <w:rsid w:val="00E37B53"/>
    <w:rsid w:val="00E51043"/>
    <w:rsid w:val="00E568C0"/>
    <w:rsid w:val="00E72667"/>
    <w:rsid w:val="00E76493"/>
    <w:rsid w:val="00E76778"/>
    <w:rsid w:val="00E77338"/>
    <w:rsid w:val="00E84A26"/>
    <w:rsid w:val="00E943C2"/>
    <w:rsid w:val="00EA227C"/>
    <w:rsid w:val="00EA6D82"/>
    <w:rsid w:val="00EA7446"/>
    <w:rsid w:val="00EB320D"/>
    <w:rsid w:val="00EB380C"/>
    <w:rsid w:val="00EB54B6"/>
    <w:rsid w:val="00EB7A8D"/>
    <w:rsid w:val="00EC09A7"/>
    <w:rsid w:val="00EC4505"/>
    <w:rsid w:val="00ED03A3"/>
    <w:rsid w:val="00ED362D"/>
    <w:rsid w:val="00EE4145"/>
    <w:rsid w:val="00F06FB0"/>
    <w:rsid w:val="00F12950"/>
    <w:rsid w:val="00F1551A"/>
    <w:rsid w:val="00F16730"/>
    <w:rsid w:val="00F20663"/>
    <w:rsid w:val="00F20B38"/>
    <w:rsid w:val="00F20D75"/>
    <w:rsid w:val="00F62A53"/>
    <w:rsid w:val="00F65734"/>
    <w:rsid w:val="00F7727F"/>
    <w:rsid w:val="00F846D9"/>
    <w:rsid w:val="00F90BC4"/>
    <w:rsid w:val="00F97E87"/>
    <w:rsid w:val="00FA2E63"/>
    <w:rsid w:val="00FA6832"/>
    <w:rsid w:val="00FA7C97"/>
    <w:rsid w:val="00FC1E04"/>
    <w:rsid w:val="00FD1E3F"/>
    <w:rsid w:val="00FE14D5"/>
    <w:rsid w:val="00FE16BB"/>
    <w:rsid w:val="00FF79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96D61"/>
  <w15:chartTrackingRefBased/>
  <w15:docId w15:val="{E64D0B6E-8D9B-41C8-A938-C508A140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EC_Normál"/>
    <w:qFormat/>
    <w:rsid w:val="008332AF"/>
    <w:pPr>
      <w:widowControl w:val="0"/>
      <w:autoSpaceDE w:val="0"/>
      <w:autoSpaceDN w:val="0"/>
      <w:spacing w:after="0" w:line="240" w:lineRule="auto"/>
    </w:pPr>
    <w:rPr>
      <w:rFonts w:ascii="Liberation Sans Narrow" w:eastAsia="Liberation Sans Narrow" w:hAnsi="Liberation Sans Narrow" w:cs="Liberation Sans Narrow"/>
      <w:lang w:eastAsia="hu-HU" w:bidi="hu-HU"/>
    </w:rPr>
  </w:style>
  <w:style w:type="paragraph" w:styleId="Cmsor1">
    <w:name w:val="heading 1"/>
    <w:basedOn w:val="Norml"/>
    <w:next w:val="Norml"/>
    <w:link w:val="Cmsor1Char"/>
    <w:uiPriority w:val="9"/>
    <w:rsid w:val="00EB320D"/>
    <w:pPr>
      <w:keepNext/>
      <w:keepLines/>
      <w:widowControl/>
      <w:autoSpaceDE/>
      <w:autoSpaceDN/>
      <w:spacing w:before="480" w:line="276" w:lineRule="auto"/>
      <w:outlineLvl w:val="0"/>
    </w:pPr>
    <w:rPr>
      <w:rFonts w:asciiTheme="majorHAnsi" w:eastAsiaTheme="majorEastAsia" w:hAnsiTheme="majorHAnsi" w:cstheme="majorBidi"/>
      <w:b/>
      <w:bCs/>
      <w:color w:val="A90817" w:themeColor="accent1" w:themeShade="BF"/>
      <w:sz w:val="28"/>
      <w:szCs w:val="28"/>
      <w:lang w:eastAsia="en-US" w:bidi="ar-SA"/>
    </w:rPr>
  </w:style>
  <w:style w:type="paragraph" w:styleId="Cmsor2">
    <w:name w:val="heading 2"/>
    <w:basedOn w:val="Norml"/>
    <w:next w:val="Norml"/>
    <w:link w:val="Cmsor2Char"/>
    <w:uiPriority w:val="9"/>
    <w:semiHidden/>
    <w:unhideWhenUsed/>
    <w:rsid w:val="00377726"/>
    <w:pPr>
      <w:keepNext/>
      <w:keepLines/>
      <w:widowControl/>
      <w:autoSpaceDE/>
      <w:autoSpaceDN/>
      <w:spacing w:before="200" w:line="276" w:lineRule="auto"/>
      <w:outlineLvl w:val="1"/>
    </w:pPr>
    <w:rPr>
      <w:rFonts w:asciiTheme="majorHAnsi" w:eastAsiaTheme="majorEastAsia" w:hAnsiTheme="majorHAnsi" w:cstheme="majorBidi"/>
      <w:b/>
      <w:bCs/>
      <w:color w:val="E30B20" w:themeColor="accent1"/>
      <w:sz w:val="26"/>
      <w:szCs w:val="26"/>
      <w:lang w:eastAsia="en-US" w:bidi="ar-SA"/>
    </w:rPr>
  </w:style>
  <w:style w:type="paragraph" w:styleId="Cmsor3">
    <w:name w:val="heading 3"/>
    <w:basedOn w:val="Norml"/>
    <w:next w:val="Norml"/>
    <w:link w:val="Cmsor3Char"/>
    <w:uiPriority w:val="9"/>
    <w:semiHidden/>
    <w:unhideWhenUsed/>
    <w:qFormat/>
    <w:rsid w:val="008D3706"/>
    <w:pPr>
      <w:keepNext/>
      <w:keepLines/>
      <w:widowControl/>
      <w:autoSpaceDE/>
      <w:autoSpaceDN/>
      <w:spacing w:before="200" w:line="276" w:lineRule="auto"/>
      <w:outlineLvl w:val="2"/>
    </w:pPr>
    <w:rPr>
      <w:rFonts w:asciiTheme="majorHAnsi" w:eastAsiaTheme="majorEastAsia" w:hAnsiTheme="majorHAnsi" w:cstheme="majorBidi"/>
      <w:b/>
      <w:bCs/>
      <w:color w:val="E30B20" w:themeColor="accent1"/>
      <w:sz w:val="20"/>
      <w:lang w:eastAsia="en-US" w:bidi="ar-SA"/>
    </w:rPr>
  </w:style>
  <w:style w:type="paragraph" w:styleId="Cmsor4">
    <w:name w:val="heading 4"/>
    <w:basedOn w:val="Norml"/>
    <w:next w:val="Norml"/>
    <w:link w:val="Cmsor4Char"/>
    <w:uiPriority w:val="9"/>
    <w:semiHidden/>
    <w:unhideWhenUsed/>
    <w:qFormat/>
    <w:rsid w:val="00B15530"/>
    <w:pPr>
      <w:keepNext/>
      <w:keepLines/>
      <w:widowControl/>
      <w:autoSpaceDE/>
      <w:autoSpaceDN/>
      <w:spacing w:before="200" w:line="276" w:lineRule="auto"/>
      <w:outlineLvl w:val="3"/>
    </w:pPr>
    <w:rPr>
      <w:rFonts w:asciiTheme="majorHAnsi" w:eastAsiaTheme="majorEastAsia" w:hAnsiTheme="majorHAnsi" w:cstheme="majorBidi"/>
      <w:b/>
      <w:bCs/>
      <w:i/>
      <w:iCs/>
      <w:color w:val="E30B20" w:themeColor="accent1"/>
      <w:sz w:val="20"/>
      <w:lang w:eastAsia="en-US" w:bidi="ar-SA"/>
    </w:rPr>
  </w:style>
  <w:style w:type="paragraph" w:styleId="Cmsor5">
    <w:name w:val="heading 5"/>
    <w:basedOn w:val="Norml"/>
    <w:next w:val="Norml"/>
    <w:link w:val="Cmsor5Char"/>
    <w:uiPriority w:val="9"/>
    <w:semiHidden/>
    <w:unhideWhenUsed/>
    <w:qFormat/>
    <w:rsid w:val="00B15530"/>
    <w:pPr>
      <w:keepNext/>
      <w:keepLines/>
      <w:widowControl/>
      <w:autoSpaceDE/>
      <w:autoSpaceDN/>
      <w:spacing w:before="200" w:line="276" w:lineRule="auto"/>
      <w:outlineLvl w:val="4"/>
    </w:pPr>
    <w:rPr>
      <w:rFonts w:asciiTheme="majorHAnsi" w:eastAsiaTheme="majorEastAsia" w:hAnsiTheme="majorHAnsi" w:cstheme="majorBidi"/>
      <w:color w:val="70050F" w:themeColor="accent1" w:themeShade="7F"/>
      <w:sz w:val="20"/>
      <w:lang w:eastAsia="en-US" w:bidi="ar-SA"/>
    </w:rPr>
  </w:style>
  <w:style w:type="paragraph" w:styleId="Cmsor6">
    <w:name w:val="heading 6"/>
    <w:basedOn w:val="Norml"/>
    <w:next w:val="Norml"/>
    <w:link w:val="Cmsor6Char"/>
    <w:uiPriority w:val="9"/>
    <w:semiHidden/>
    <w:unhideWhenUsed/>
    <w:qFormat/>
    <w:rsid w:val="00B15530"/>
    <w:pPr>
      <w:keepNext/>
      <w:keepLines/>
      <w:widowControl/>
      <w:autoSpaceDE/>
      <w:autoSpaceDN/>
      <w:spacing w:before="200" w:line="276" w:lineRule="auto"/>
      <w:outlineLvl w:val="5"/>
    </w:pPr>
    <w:rPr>
      <w:rFonts w:asciiTheme="majorHAnsi" w:eastAsiaTheme="majorEastAsia" w:hAnsiTheme="majorHAnsi" w:cstheme="majorBidi"/>
      <w:i/>
      <w:iCs/>
      <w:color w:val="70050F" w:themeColor="accent1" w:themeShade="7F"/>
      <w:sz w:val="20"/>
      <w:lang w:eastAsia="en-US" w:bidi="ar-SA"/>
    </w:rPr>
  </w:style>
  <w:style w:type="paragraph" w:styleId="Cmsor7">
    <w:name w:val="heading 7"/>
    <w:basedOn w:val="Norml"/>
    <w:next w:val="Norml"/>
    <w:link w:val="Cmsor7Char"/>
    <w:uiPriority w:val="9"/>
    <w:semiHidden/>
    <w:unhideWhenUsed/>
    <w:qFormat/>
    <w:rsid w:val="00B15530"/>
    <w:pPr>
      <w:keepNext/>
      <w:keepLines/>
      <w:widowControl/>
      <w:autoSpaceDE/>
      <w:autoSpaceDN/>
      <w:spacing w:before="200" w:line="276" w:lineRule="auto"/>
      <w:outlineLvl w:val="6"/>
    </w:pPr>
    <w:rPr>
      <w:rFonts w:asciiTheme="majorHAnsi" w:eastAsiaTheme="majorEastAsia" w:hAnsiTheme="majorHAnsi" w:cstheme="majorBidi"/>
      <w:i/>
      <w:iCs/>
      <w:color w:val="404040" w:themeColor="text1" w:themeTint="BF"/>
      <w:sz w:val="20"/>
      <w:lang w:eastAsia="en-US" w:bidi="ar-SA"/>
    </w:rPr>
  </w:style>
  <w:style w:type="paragraph" w:styleId="Cmsor8">
    <w:name w:val="heading 8"/>
    <w:basedOn w:val="Norml"/>
    <w:next w:val="Norml"/>
    <w:link w:val="Cmsor8Char"/>
    <w:uiPriority w:val="9"/>
    <w:semiHidden/>
    <w:unhideWhenUsed/>
    <w:qFormat/>
    <w:rsid w:val="00B15530"/>
    <w:pPr>
      <w:keepNext/>
      <w:keepLines/>
      <w:widowControl/>
      <w:autoSpaceDE/>
      <w:autoSpaceDN/>
      <w:spacing w:before="200" w:line="276" w:lineRule="auto"/>
      <w:outlineLvl w:val="7"/>
    </w:pPr>
    <w:rPr>
      <w:rFonts w:asciiTheme="majorHAnsi" w:eastAsiaTheme="majorEastAsia" w:hAnsiTheme="majorHAnsi" w:cstheme="majorBidi"/>
      <w:color w:val="404040" w:themeColor="text1" w:themeTint="BF"/>
      <w:sz w:val="20"/>
      <w:szCs w:val="20"/>
      <w:lang w:eastAsia="en-US" w:bidi="ar-SA"/>
    </w:rPr>
  </w:style>
  <w:style w:type="paragraph" w:styleId="Cmsor9">
    <w:name w:val="heading 9"/>
    <w:basedOn w:val="Norml"/>
    <w:next w:val="Norml"/>
    <w:link w:val="Cmsor9Char"/>
    <w:uiPriority w:val="9"/>
    <w:semiHidden/>
    <w:unhideWhenUsed/>
    <w:qFormat/>
    <w:rsid w:val="00B15530"/>
    <w:pPr>
      <w:keepNext/>
      <w:keepLines/>
      <w:widowControl/>
      <w:autoSpaceDE/>
      <w:autoSpaceDN/>
      <w:spacing w:before="200" w:line="276" w:lineRule="auto"/>
      <w:outlineLvl w:val="8"/>
    </w:pPr>
    <w:rPr>
      <w:rFonts w:asciiTheme="majorHAnsi" w:eastAsiaTheme="majorEastAsia" w:hAnsiTheme="majorHAnsi" w:cstheme="majorBidi"/>
      <w:i/>
      <w:iCs/>
      <w:color w:val="404040" w:themeColor="text1" w:themeTint="BF"/>
      <w:sz w:val="20"/>
      <w:szCs w:val="20"/>
      <w:lang w:eastAsia="en-US" w:bidi="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fejChar">
    <w:name w:val="Élőfej Char"/>
    <w:basedOn w:val="Bekezdsalapbettpusa"/>
    <w:link w:val="lfej"/>
    <w:uiPriority w:val="99"/>
    <w:rsid w:val="00BC1536"/>
    <w:rPr>
      <w:rFonts w:ascii="H_Futura Light BT" w:eastAsia="Calibri" w:hAnsi="H_Futura Light BT" w:cs="Times New Roman"/>
      <w:color w:val="5B595A"/>
    </w:rPr>
  </w:style>
  <w:style w:type="paragraph" w:styleId="llb">
    <w:name w:val="footer"/>
    <w:basedOn w:val="Norml"/>
    <w:link w:val="llbChar"/>
    <w:uiPriority w:val="99"/>
    <w:rsid w:val="00BC1536"/>
    <w:pPr>
      <w:widowControl/>
      <w:tabs>
        <w:tab w:val="center" w:pos="4536"/>
        <w:tab w:val="right" w:pos="9072"/>
      </w:tabs>
      <w:autoSpaceDE/>
      <w:autoSpaceDN/>
      <w:spacing w:after="200" w:line="276" w:lineRule="auto"/>
    </w:pPr>
    <w:rPr>
      <w:rFonts w:ascii="H_Futura Light BT" w:eastAsia="Calibri" w:hAnsi="H_Futura Light BT" w:cs="Times New Roman"/>
      <w:color w:val="5B595A"/>
      <w:sz w:val="20"/>
      <w:lang w:eastAsia="en-US" w:bidi="ar-SA"/>
    </w:rPr>
  </w:style>
  <w:style w:type="character" w:customStyle="1" w:styleId="llbChar">
    <w:name w:val="Élőláb Char"/>
    <w:basedOn w:val="Bekezdsalapbettpusa"/>
    <w:link w:val="llb"/>
    <w:uiPriority w:val="99"/>
    <w:rsid w:val="00BC1536"/>
    <w:rPr>
      <w:rFonts w:ascii="H_Futura Light BT" w:eastAsia="Calibri" w:hAnsi="H_Futura Light BT" w:cs="Times New Roman"/>
      <w:color w:val="5B595A"/>
    </w:rPr>
  </w:style>
  <w:style w:type="paragraph" w:styleId="Nincstrkz">
    <w:name w:val="No Spacing"/>
    <w:basedOn w:val="Norml"/>
    <w:link w:val="NincstrkzChar"/>
    <w:uiPriority w:val="1"/>
    <w:rsid w:val="00BC1536"/>
    <w:pPr>
      <w:widowControl/>
      <w:autoSpaceDE/>
      <w:autoSpaceDN/>
    </w:pPr>
    <w:rPr>
      <w:rFonts w:ascii="H_Futura Light BT" w:eastAsia="Calibri" w:hAnsi="H_Futura Light BT" w:cs="Times New Roman"/>
      <w:color w:val="5B595A"/>
      <w:sz w:val="20"/>
      <w:lang w:eastAsia="en-US" w:bidi="ar-SA"/>
    </w:rPr>
  </w:style>
  <w:style w:type="character" w:customStyle="1" w:styleId="NincstrkzChar">
    <w:name w:val="Nincs térköz Char"/>
    <w:basedOn w:val="Bekezdsalapbettpusa"/>
    <w:link w:val="Nincstrkz"/>
    <w:uiPriority w:val="1"/>
    <w:rsid w:val="00BC1536"/>
    <w:rPr>
      <w:rFonts w:ascii="H_Futura Light BT" w:eastAsia="Calibri" w:hAnsi="H_Futura Light BT" w:cs="Times New Roman"/>
      <w:color w:val="5B595A"/>
    </w:rPr>
  </w:style>
  <w:style w:type="character" w:customStyle="1" w:styleId="ECverziszmChar">
    <w:name w:val="EC_verziószám Char"/>
    <w:basedOn w:val="llbChar"/>
    <w:link w:val="ECverziszm"/>
    <w:rsid w:val="00BC1536"/>
    <w:rPr>
      <w:rFonts w:ascii="H_Futura Light BT" w:eastAsia="Calibri" w:hAnsi="H_Futura Light BT" w:cs="Times New Roman"/>
      <w:color w:val="5B595A"/>
    </w:rPr>
  </w:style>
  <w:style w:type="paragraph" w:customStyle="1" w:styleId="ECverziszm">
    <w:name w:val="EC_verziószám"/>
    <w:basedOn w:val="llb"/>
    <w:link w:val="ECverziszmChar"/>
    <w:rsid w:val="00BC1536"/>
    <w:pPr>
      <w:tabs>
        <w:tab w:val="clear" w:pos="9072"/>
        <w:tab w:val="left" w:pos="7797"/>
        <w:tab w:val="right" w:pos="14034"/>
      </w:tabs>
    </w:pPr>
  </w:style>
  <w:style w:type="paragraph" w:customStyle="1" w:styleId="ECfejlc">
    <w:name w:val="EC_fejléc"/>
    <w:basedOn w:val="lfej"/>
    <w:link w:val="ECfejlcChar"/>
    <w:rsid w:val="00BC1536"/>
    <w:pPr>
      <w:tabs>
        <w:tab w:val="clear" w:pos="4536"/>
        <w:tab w:val="clear" w:pos="9072"/>
        <w:tab w:val="left" w:pos="2830"/>
        <w:tab w:val="center" w:pos="4252"/>
      </w:tabs>
    </w:pPr>
    <w:rPr>
      <w:noProof/>
      <w:szCs w:val="16"/>
    </w:rPr>
  </w:style>
  <w:style w:type="character" w:customStyle="1" w:styleId="ECfejlcChar">
    <w:name w:val="EC_fejléc Char"/>
    <w:basedOn w:val="lfejChar"/>
    <w:link w:val="ECfejlc"/>
    <w:rsid w:val="00BC1536"/>
    <w:rPr>
      <w:rFonts w:ascii="H_Futura Light BT" w:eastAsia="Calibri" w:hAnsi="H_Futura Light BT" w:cs="Times New Roman"/>
      <w:noProof/>
      <w:color w:val="5B595A"/>
      <w:szCs w:val="16"/>
    </w:rPr>
  </w:style>
  <w:style w:type="paragraph" w:styleId="Buborkszveg">
    <w:name w:val="Balloon Text"/>
    <w:basedOn w:val="Norml"/>
    <w:link w:val="BuborkszvegChar"/>
    <w:uiPriority w:val="99"/>
    <w:semiHidden/>
    <w:unhideWhenUsed/>
    <w:rsid w:val="00BC1536"/>
    <w:pPr>
      <w:widowControl/>
      <w:autoSpaceDE/>
      <w:autoSpaceDN/>
    </w:pPr>
    <w:rPr>
      <w:rFonts w:ascii="Tahoma" w:eastAsiaTheme="minorHAnsi" w:hAnsi="Tahoma" w:cs="Tahoma"/>
      <w:color w:val="3F3F3F" w:themeColor="text2"/>
      <w:sz w:val="16"/>
      <w:szCs w:val="16"/>
      <w:lang w:eastAsia="en-US" w:bidi="ar-SA"/>
    </w:rPr>
  </w:style>
  <w:style w:type="character" w:customStyle="1" w:styleId="BuborkszvegChar">
    <w:name w:val="Buborékszöveg Char"/>
    <w:basedOn w:val="Bekezdsalapbettpusa"/>
    <w:link w:val="Buborkszveg"/>
    <w:uiPriority w:val="99"/>
    <w:semiHidden/>
    <w:rsid w:val="00BC1536"/>
    <w:rPr>
      <w:rFonts w:ascii="Tahoma" w:hAnsi="Tahoma" w:cs="Tahoma"/>
      <w:sz w:val="16"/>
      <w:szCs w:val="16"/>
    </w:rPr>
  </w:style>
  <w:style w:type="paragraph" w:customStyle="1" w:styleId="ECcmsor1">
    <w:name w:val="EC_címsor 1"/>
    <w:basedOn w:val="Cmsor2"/>
    <w:next w:val="ECbekezds"/>
    <w:link w:val="ECcmsor1Char"/>
    <w:qFormat/>
    <w:rsid w:val="00C2172F"/>
    <w:pPr>
      <w:numPr>
        <w:numId w:val="1"/>
      </w:numPr>
      <w:spacing w:before="0" w:after="240" w:line="240" w:lineRule="auto"/>
      <w:ind w:left="851" w:hanging="851"/>
      <w:jc w:val="both"/>
      <w:outlineLvl w:val="0"/>
    </w:pPr>
    <w:rPr>
      <w:rFonts w:ascii="Lucida Sans Unicode" w:eastAsia="Calibri" w:hAnsi="Lucida Sans Unicode" w:cs="Times New Roman"/>
      <w:smallCaps/>
      <w:color w:val="404040"/>
      <w:sz w:val="36"/>
      <w:szCs w:val="36"/>
    </w:rPr>
  </w:style>
  <w:style w:type="character" w:customStyle="1" w:styleId="ECcmsor1Char">
    <w:name w:val="EC_címsor 1 Char"/>
    <w:basedOn w:val="Bekezdsalapbettpusa"/>
    <w:link w:val="ECcmsor1"/>
    <w:rsid w:val="00C2172F"/>
    <w:rPr>
      <w:rFonts w:ascii="Lucida Sans Unicode" w:eastAsia="Calibri" w:hAnsi="Lucida Sans Unicode" w:cs="Times New Roman"/>
      <w:b/>
      <w:bCs/>
      <w:smallCaps/>
      <w:color w:val="404040"/>
      <w:sz w:val="36"/>
      <w:szCs w:val="36"/>
    </w:rPr>
  </w:style>
  <w:style w:type="paragraph" w:customStyle="1" w:styleId="ECcmsor2">
    <w:name w:val="EC_címsor 2"/>
    <w:basedOn w:val="ECcmsor1"/>
    <w:next w:val="ECbekezds"/>
    <w:link w:val="ECcmsor2Char"/>
    <w:qFormat/>
    <w:rsid w:val="00C2172F"/>
    <w:pPr>
      <w:numPr>
        <w:ilvl w:val="1"/>
      </w:numPr>
      <w:tabs>
        <w:tab w:val="left" w:pos="1134"/>
      </w:tabs>
      <w:ind w:left="1134" w:hanging="1134"/>
      <w:outlineLvl w:val="1"/>
    </w:pPr>
    <w:rPr>
      <w:bCs w:val="0"/>
      <w:sz w:val="32"/>
    </w:rPr>
  </w:style>
  <w:style w:type="paragraph" w:customStyle="1" w:styleId="ECcmsor3">
    <w:name w:val="EC_címsor 3"/>
    <w:basedOn w:val="ECcmsor1"/>
    <w:qFormat/>
    <w:rsid w:val="00C2172F"/>
    <w:pPr>
      <w:numPr>
        <w:ilvl w:val="2"/>
      </w:numPr>
      <w:tabs>
        <w:tab w:val="num" w:pos="1276"/>
      </w:tabs>
      <w:spacing w:after="120"/>
      <w:ind w:left="1276" w:hanging="1276"/>
      <w:outlineLvl w:val="2"/>
    </w:pPr>
    <w:rPr>
      <w:smallCaps w:val="0"/>
      <w:noProof/>
      <w:color w:val="404040" w:themeColor="text1" w:themeTint="BF"/>
      <w:sz w:val="28"/>
    </w:rPr>
  </w:style>
  <w:style w:type="paragraph" w:customStyle="1" w:styleId="ECcmsor4">
    <w:name w:val="EC_címsor 4"/>
    <w:basedOn w:val="ECcmsor3"/>
    <w:rsid w:val="00C2172F"/>
    <w:pPr>
      <w:numPr>
        <w:ilvl w:val="3"/>
      </w:numPr>
      <w:tabs>
        <w:tab w:val="num" w:pos="360"/>
        <w:tab w:val="left" w:pos="1418"/>
      </w:tabs>
      <w:ind w:left="1418" w:hanging="1418"/>
      <w:outlineLvl w:val="3"/>
    </w:pPr>
    <w:rPr>
      <w:sz w:val="24"/>
      <w:szCs w:val="32"/>
    </w:rPr>
  </w:style>
  <w:style w:type="paragraph" w:customStyle="1" w:styleId="ECbekezds">
    <w:name w:val="EC_bekezdés"/>
    <w:basedOn w:val="Norml"/>
    <w:link w:val="ECbekezdsChar"/>
    <w:qFormat/>
    <w:rsid w:val="00080318"/>
    <w:pPr>
      <w:widowControl/>
      <w:autoSpaceDE/>
      <w:autoSpaceDN/>
      <w:spacing w:line="276" w:lineRule="auto"/>
      <w:contextualSpacing/>
      <w:jc w:val="both"/>
    </w:pPr>
    <w:rPr>
      <w:rFonts w:ascii="Lucida Sans Unicode" w:eastAsia="Calibri" w:hAnsi="Lucida Sans Unicode" w:cs="Lucida Sans Unicode"/>
      <w:color w:val="404040" w:themeColor="text1" w:themeTint="BF"/>
      <w:sz w:val="20"/>
      <w:lang w:eastAsia="en-US" w:bidi="ar-SA"/>
    </w:rPr>
  </w:style>
  <w:style w:type="character" w:customStyle="1" w:styleId="ECbekezdsChar">
    <w:name w:val="EC_bekezdés Char"/>
    <w:basedOn w:val="Bekezdsalapbettpusa"/>
    <w:link w:val="ECbekezds"/>
    <w:rsid w:val="00080318"/>
    <w:rPr>
      <w:rFonts w:ascii="Lucida Sans Unicode" w:eastAsia="Calibri" w:hAnsi="Lucida Sans Unicode" w:cs="Lucida Sans Unicode"/>
      <w:color w:val="404040" w:themeColor="text1" w:themeTint="BF"/>
      <w:sz w:val="20"/>
    </w:rPr>
  </w:style>
  <w:style w:type="paragraph" w:styleId="TJ1">
    <w:name w:val="toc 1"/>
    <w:aliases w:val="EC_TJ1,EC_Tartalomjegyzék"/>
    <w:basedOn w:val="Norml"/>
    <w:next w:val="Norml"/>
    <w:uiPriority w:val="39"/>
    <w:unhideWhenUsed/>
    <w:qFormat/>
    <w:rsid w:val="00834588"/>
    <w:pPr>
      <w:widowControl/>
      <w:tabs>
        <w:tab w:val="left" w:pos="410"/>
        <w:tab w:val="right" w:leader="dot" w:pos="9062"/>
      </w:tabs>
      <w:autoSpaceDE/>
      <w:autoSpaceDN/>
      <w:spacing w:before="120" w:line="276" w:lineRule="auto"/>
      <w:ind w:left="408" w:hanging="408"/>
      <w:jc w:val="both"/>
    </w:pPr>
    <w:rPr>
      <w:rFonts w:ascii="Lucida Sans Unicode" w:eastAsiaTheme="minorHAnsi" w:hAnsi="Lucida Sans Unicode" w:cstheme="minorHAnsi"/>
      <w:bCs/>
      <w:caps/>
      <w:noProof/>
      <w:color w:val="404040"/>
      <w:sz w:val="20"/>
      <w:lang w:eastAsia="en-US" w:bidi="ar-SA"/>
    </w:rPr>
  </w:style>
  <w:style w:type="paragraph" w:styleId="Jegyzetszveg">
    <w:name w:val="annotation text"/>
    <w:basedOn w:val="Norml"/>
    <w:link w:val="JegyzetszvegChar"/>
    <w:uiPriority w:val="99"/>
    <w:rsid w:val="00377726"/>
    <w:pPr>
      <w:widowControl/>
      <w:autoSpaceDE/>
      <w:autoSpaceDN/>
      <w:spacing w:after="200" w:line="276" w:lineRule="auto"/>
    </w:pPr>
    <w:rPr>
      <w:rFonts w:ascii="H_Futura Light BT" w:eastAsia="Calibri" w:hAnsi="H_Futura Light BT" w:cs="Times New Roman"/>
      <w:color w:val="5B595A"/>
      <w:sz w:val="20"/>
      <w:szCs w:val="20"/>
      <w:lang w:eastAsia="en-US" w:bidi="ar-SA"/>
    </w:rPr>
  </w:style>
  <w:style w:type="character" w:customStyle="1" w:styleId="JegyzetszvegChar">
    <w:name w:val="Jegyzetszöveg Char"/>
    <w:basedOn w:val="Bekezdsalapbettpusa"/>
    <w:link w:val="Jegyzetszveg"/>
    <w:uiPriority w:val="99"/>
    <w:rsid w:val="00377726"/>
    <w:rPr>
      <w:rFonts w:ascii="H_Futura Light BT" w:eastAsia="Calibri" w:hAnsi="H_Futura Light BT" w:cs="Times New Roman"/>
      <w:color w:val="5B595A"/>
      <w:sz w:val="20"/>
      <w:szCs w:val="20"/>
    </w:rPr>
  </w:style>
  <w:style w:type="paragraph" w:customStyle="1" w:styleId="ECfelsor1">
    <w:name w:val="EC_felsor1"/>
    <w:link w:val="ECfelsor1Char"/>
    <w:qFormat/>
    <w:rsid w:val="006D6D56"/>
    <w:pPr>
      <w:numPr>
        <w:numId w:val="2"/>
      </w:numPr>
      <w:tabs>
        <w:tab w:val="clear" w:pos="964"/>
        <w:tab w:val="num" w:pos="567"/>
      </w:tabs>
      <w:spacing w:after="0"/>
      <w:ind w:left="567" w:hanging="357"/>
      <w:contextualSpacing/>
      <w:jc w:val="both"/>
    </w:pPr>
    <w:rPr>
      <w:rFonts w:ascii="Lucida Sans Unicode" w:eastAsiaTheme="minorEastAsia" w:hAnsi="Lucida Sans Unicode" w:cs="Lucida Sans Unicode"/>
      <w:color w:val="404040" w:themeColor="text1" w:themeTint="BF"/>
      <w:sz w:val="20"/>
      <w:szCs w:val="20"/>
      <w:lang w:bidi="en-US"/>
    </w:rPr>
  </w:style>
  <w:style w:type="paragraph" w:customStyle="1" w:styleId="ECsorsz0">
    <w:name w:val="EC_sorsz0"/>
    <w:basedOn w:val="Norml"/>
    <w:link w:val="ECsorsz0Char"/>
    <w:qFormat/>
    <w:rsid w:val="00B92290"/>
    <w:pPr>
      <w:widowControl/>
      <w:numPr>
        <w:numId w:val="7"/>
      </w:numPr>
      <w:autoSpaceDE/>
      <w:autoSpaceDN/>
      <w:spacing w:line="276" w:lineRule="auto"/>
      <w:ind w:left="567" w:hanging="210"/>
      <w:contextualSpacing/>
      <w:jc w:val="both"/>
    </w:pPr>
    <w:rPr>
      <w:rFonts w:ascii="Lucida Sans Unicode" w:eastAsia="Calibri" w:hAnsi="Lucida Sans Unicode" w:cs="Lucida Sans Unicode"/>
      <w:color w:val="404040" w:themeColor="text1" w:themeTint="BF"/>
      <w:sz w:val="20"/>
      <w:szCs w:val="20"/>
      <w:lang w:eastAsia="en-US" w:bidi="ar-SA"/>
    </w:rPr>
  </w:style>
  <w:style w:type="paragraph" w:customStyle="1" w:styleId="ECsorsz00">
    <w:name w:val="EC_sorsz00"/>
    <w:basedOn w:val="Norml"/>
    <w:link w:val="ECsorsz00Char"/>
    <w:qFormat/>
    <w:rsid w:val="00B92290"/>
    <w:pPr>
      <w:widowControl/>
      <w:numPr>
        <w:ilvl w:val="1"/>
        <w:numId w:val="5"/>
      </w:numPr>
      <w:autoSpaceDE/>
      <w:autoSpaceDN/>
      <w:spacing w:line="276" w:lineRule="auto"/>
      <w:ind w:left="1134" w:hanging="567"/>
      <w:jc w:val="both"/>
    </w:pPr>
    <w:rPr>
      <w:rFonts w:ascii="Lucida Sans Unicode" w:eastAsia="Calibri" w:hAnsi="Lucida Sans Unicode" w:cs="Lucida Sans Unicode"/>
      <w:color w:val="404040" w:themeColor="text1" w:themeTint="BF"/>
      <w:sz w:val="20"/>
      <w:lang w:eastAsia="en-US" w:bidi="ar-SA"/>
    </w:rPr>
  </w:style>
  <w:style w:type="character" w:customStyle="1" w:styleId="ECsorsz0Char">
    <w:name w:val="EC_sorsz0 Char"/>
    <w:basedOn w:val="Bekezdsalapbettpusa"/>
    <w:link w:val="ECsorsz0"/>
    <w:rsid w:val="00B92290"/>
    <w:rPr>
      <w:rFonts w:ascii="Lucida Sans Unicode" w:eastAsia="Calibri" w:hAnsi="Lucida Sans Unicode" w:cs="Lucida Sans Unicode"/>
      <w:color w:val="404040" w:themeColor="text1" w:themeTint="BF"/>
      <w:sz w:val="20"/>
      <w:szCs w:val="20"/>
    </w:rPr>
  </w:style>
  <w:style w:type="paragraph" w:customStyle="1" w:styleId="ECsorsz000">
    <w:name w:val="EC_sorsz000"/>
    <w:basedOn w:val="Norml"/>
    <w:link w:val="ECsorsz000Char"/>
    <w:qFormat/>
    <w:rsid w:val="00B92290"/>
    <w:pPr>
      <w:widowControl/>
      <w:numPr>
        <w:ilvl w:val="2"/>
        <w:numId w:val="5"/>
      </w:numPr>
      <w:autoSpaceDE/>
      <w:autoSpaceDN/>
      <w:spacing w:line="276" w:lineRule="auto"/>
      <w:ind w:left="1843" w:hanging="709"/>
      <w:jc w:val="both"/>
    </w:pPr>
    <w:rPr>
      <w:rFonts w:ascii="Lucida Sans Unicode" w:eastAsia="Calibri" w:hAnsi="Lucida Sans Unicode" w:cs="Lucida Sans Unicode"/>
      <w:color w:val="404040" w:themeColor="text1" w:themeTint="BF"/>
      <w:sz w:val="20"/>
      <w:lang w:eastAsia="en-US" w:bidi="ar-SA"/>
    </w:rPr>
  </w:style>
  <w:style w:type="paragraph" w:customStyle="1" w:styleId="ECsorsz0000">
    <w:name w:val="EC_sorsz0000"/>
    <w:basedOn w:val="ECsorsz000"/>
    <w:link w:val="ECsorsz0000Char"/>
    <w:qFormat/>
    <w:rsid w:val="00D342F5"/>
    <w:pPr>
      <w:numPr>
        <w:ilvl w:val="3"/>
      </w:numPr>
      <w:tabs>
        <w:tab w:val="num" w:pos="360"/>
      </w:tabs>
      <w:ind w:left="2625" w:hanging="924"/>
    </w:pPr>
  </w:style>
  <w:style w:type="character" w:customStyle="1" w:styleId="ECfelsor1Char">
    <w:name w:val="EC_felsor1 Char"/>
    <w:basedOn w:val="Bekezdsalapbettpusa"/>
    <w:link w:val="ECfelsor1"/>
    <w:rsid w:val="006D6D56"/>
    <w:rPr>
      <w:rFonts w:ascii="Lucida Sans Unicode" w:eastAsiaTheme="minorEastAsia" w:hAnsi="Lucida Sans Unicode" w:cs="Lucida Sans Unicode"/>
      <w:color w:val="404040" w:themeColor="text1" w:themeTint="BF"/>
      <w:sz w:val="20"/>
      <w:szCs w:val="20"/>
      <w:lang w:bidi="en-US"/>
    </w:rPr>
  </w:style>
  <w:style w:type="character" w:customStyle="1" w:styleId="Cmsor2Char">
    <w:name w:val="Címsor 2 Char"/>
    <w:basedOn w:val="Bekezdsalapbettpusa"/>
    <w:link w:val="Cmsor2"/>
    <w:uiPriority w:val="9"/>
    <w:semiHidden/>
    <w:rsid w:val="00377726"/>
    <w:rPr>
      <w:rFonts w:asciiTheme="majorHAnsi" w:eastAsiaTheme="majorEastAsia" w:hAnsiTheme="majorHAnsi" w:cstheme="majorBidi"/>
      <w:b/>
      <w:bCs/>
      <w:color w:val="E30B20" w:themeColor="accent1"/>
      <w:sz w:val="26"/>
      <w:szCs w:val="26"/>
    </w:rPr>
  </w:style>
  <w:style w:type="table" w:styleId="Rcsostblzat">
    <w:name w:val="Table Grid"/>
    <w:basedOn w:val="Normltblzat"/>
    <w:uiPriority w:val="59"/>
    <w:rsid w:val="00C6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2">
    <w:name w:val="toc 2"/>
    <w:aliases w:val="EC_TJ2"/>
    <w:basedOn w:val="Norml"/>
    <w:next w:val="Norml"/>
    <w:autoRedefine/>
    <w:uiPriority w:val="39"/>
    <w:unhideWhenUsed/>
    <w:qFormat/>
    <w:rsid w:val="00211735"/>
    <w:pPr>
      <w:widowControl/>
      <w:tabs>
        <w:tab w:val="right" w:leader="dot" w:pos="9060"/>
      </w:tabs>
      <w:autoSpaceDE/>
      <w:autoSpaceDN/>
      <w:spacing w:line="276" w:lineRule="auto"/>
      <w:ind w:left="709" w:hanging="709"/>
      <w:jc w:val="both"/>
    </w:pPr>
    <w:rPr>
      <w:rFonts w:ascii="Lucida Sans Unicode" w:eastAsiaTheme="minorHAnsi" w:hAnsi="Lucida Sans Unicode" w:cstheme="minorHAnsi"/>
      <w:bCs/>
      <w:smallCaps/>
      <w:color w:val="404040" w:themeColor="text1" w:themeTint="BF"/>
      <w:lang w:eastAsia="en-US" w:bidi="ar-SA"/>
    </w:rPr>
  </w:style>
  <w:style w:type="paragraph" w:styleId="TJ3">
    <w:name w:val="toc 3"/>
    <w:aliases w:val="EC_TJ3"/>
    <w:basedOn w:val="Norml"/>
    <w:next w:val="Norml"/>
    <w:autoRedefine/>
    <w:uiPriority w:val="39"/>
    <w:unhideWhenUsed/>
    <w:qFormat/>
    <w:rsid w:val="00211735"/>
    <w:pPr>
      <w:widowControl/>
      <w:autoSpaceDE/>
      <w:autoSpaceDN/>
      <w:spacing w:line="276" w:lineRule="auto"/>
      <w:ind w:left="709" w:hanging="709"/>
      <w:jc w:val="both"/>
    </w:pPr>
    <w:rPr>
      <w:rFonts w:ascii="Lucida Sans Unicode" w:eastAsiaTheme="minorHAnsi" w:hAnsi="Lucida Sans Unicode" w:cstheme="minorHAnsi"/>
      <w:color w:val="404040" w:themeColor="text1" w:themeTint="BF"/>
      <w:sz w:val="20"/>
      <w:lang w:eastAsia="en-US" w:bidi="ar-SA"/>
    </w:rPr>
  </w:style>
  <w:style w:type="character" w:customStyle="1" w:styleId="Cmsor1Char">
    <w:name w:val="Címsor 1 Char"/>
    <w:basedOn w:val="Bekezdsalapbettpusa"/>
    <w:link w:val="Cmsor1"/>
    <w:uiPriority w:val="9"/>
    <w:rsid w:val="00EB320D"/>
    <w:rPr>
      <w:rFonts w:asciiTheme="majorHAnsi" w:eastAsiaTheme="majorEastAsia" w:hAnsiTheme="majorHAnsi" w:cstheme="majorBidi"/>
      <w:b/>
      <w:bCs/>
      <w:color w:val="A90817" w:themeColor="accent1" w:themeShade="BF"/>
      <w:sz w:val="28"/>
      <w:szCs w:val="28"/>
    </w:rPr>
  </w:style>
  <w:style w:type="character" w:styleId="Hiperhivatkozs">
    <w:name w:val="Hyperlink"/>
    <w:basedOn w:val="Bekezdsalapbettpusa"/>
    <w:uiPriority w:val="99"/>
    <w:unhideWhenUsed/>
    <w:rsid w:val="00F20B38"/>
    <w:rPr>
      <w:color w:val="0000FF" w:themeColor="hyperlink"/>
      <w:u w:val="single"/>
    </w:rPr>
  </w:style>
  <w:style w:type="paragraph" w:styleId="Tartalomjegyzkcmsora">
    <w:name w:val="TOC Heading"/>
    <w:basedOn w:val="Cmsor1"/>
    <w:next w:val="Norml"/>
    <w:uiPriority w:val="39"/>
    <w:unhideWhenUsed/>
    <w:rsid w:val="005078CF"/>
    <w:pPr>
      <w:outlineLvl w:val="9"/>
    </w:pPr>
    <w:rPr>
      <w:lang w:eastAsia="hu-HU"/>
    </w:rPr>
  </w:style>
  <w:style w:type="character" w:customStyle="1" w:styleId="ECcmsor2Char">
    <w:name w:val="EC_címsor 2 Char"/>
    <w:basedOn w:val="Bekezdsalapbettpusa"/>
    <w:link w:val="ECcmsor2"/>
    <w:rsid w:val="00C2172F"/>
    <w:rPr>
      <w:rFonts w:ascii="Lucida Sans Unicode" w:eastAsia="Calibri" w:hAnsi="Lucida Sans Unicode" w:cs="Times New Roman"/>
      <w:b/>
      <w:smallCaps/>
      <w:color w:val="404040"/>
      <w:sz w:val="32"/>
      <w:szCs w:val="36"/>
    </w:rPr>
  </w:style>
  <w:style w:type="paragraph" w:styleId="TJ4">
    <w:name w:val="toc 4"/>
    <w:aliases w:val="EC_TJ4"/>
    <w:basedOn w:val="Norml"/>
    <w:next w:val="Norml"/>
    <w:uiPriority w:val="39"/>
    <w:rsid w:val="00834588"/>
    <w:pPr>
      <w:widowControl/>
      <w:autoSpaceDE/>
      <w:autoSpaceDN/>
      <w:spacing w:line="276" w:lineRule="auto"/>
      <w:jc w:val="both"/>
    </w:pPr>
    <w:rPr>
      <w:rFonts w:ascii="Lucida Sans Unicode" w:eastAsiaTheme="minorHAnsi" w:hAnsi="Lucida Sans Unicode" w:cstheme="minorHAnsi"/>
      <w:color w:val="3F3F3F" w:themeColor="text2"/>
      <w:sz w:val="20"/>
      <w:lang w:eastAsia="en-US" w:bidi="ar-SA"/>
    </w:rPr>
  </w:style>
  <w:style w:type="character" w:customStyle="1" w:styleId="Cmsor3Char">
    <w:name w:val="Címsor 3 Char"/>
    <w:basedOn w:val="Bekezdsalapbettpusa"/>
    <w:link w:val="Cmsor3"/>
    <w:uiPriority w:val="9"/>
    <w:semiHidden/>
    <w:rsid w:val="008D3706"/>
    <w:rPr>
      <w:rFonts w:asciiTheme="majorHAnsi" w:eastAsiaTheme="majorEastAsia" w:hAnsiTheme="majorHAnsi" w:cstheme="majorBidi"/>
      <w:b/>
      <w:bCs/>
      <w:color w:val="E30B20" w:themeColor="accent1"/>
    </w:rPr>
  </w:style>
  <w:style w:type="paragraph" w:styleId="TJ5">
    <w:name w:val="toc 5"/>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6">
    <w:name w:val="toc 6"/>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7">
    <w:name w:val="toc 7"/>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8">
    <w:name w:val="toc 8"/>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paragraph" w:styleId="TJ9">
    <w:name w:val="toc 9"/>
    <w:basedOn w:val="Norml"/>
    <w:next w:val="Norml"/>
    <w:autoRedefine/>
    <w:uiPriority w:val="39"/>
    <w:unhideWhenUsed/>
    <w:rsid w:val="0095035E"/>
    <w:pPr>
      <w:widowControl/>
      <w:autoSpaceDE/>
      <w:autoSpaceDN/>
      <w:spacing w:line="276" w:lineRule="auto"/>
    </w:pPr>
    <w:rPr>
      <w:rFonts w:ascii="Lucida Sans Unicode" w:eastAsiaTheme="minorHAnsi" w:hAnsi="Lucida Sans Unicode" w:cstheme="minorHAnsi"/>
      <w:color w:val="3F3F3F" w:themeColor="text2"/>
      <w:sz w:val="20"/>
      <w:lang w:eastAsia="en-US" w:bidi="ar-SA"/>
    </w:rPr>
  </w:style>
  <w:style w:type="character" w:customStyle="1" w:styleId="Cmsor4Char">
    <w:name w:val="Címsor 4 Char"/>
    <w:basedOn w:val="Bekezdsalapbettpusa"/>
    <w:link w:val="Cmsor4"/>
    <w:uiPriority w:val="9"/>
    <w:semiHidden/>
    <w:rsid w:val="00B15530"/>
    <w:rPr>
      <w:rFonts w:asciiTheme="majorHAnsi" w:eastAsiaTheme="majorEastAsia" w:hAnsiTheme="majorHAnsi" w:cstheme="majorBidi"/>
      <w:b/>
      <w:bCs/>
      <w:i/>
      <w:iCs/>
      <w:color w:val="E30B20" w:themeColor="accent1"/>
    </w:rPr>
  </w:style>
  <w:style w:type="character" w:customStyle="1" w:styleId="Cmsor5Char">
    <w:name w:val="Címsor 5 Char"/>
    <w:basedOn w:val="Bekezdsalapbettpusa"/>
    <w:link w:val="Cmsor5"/>
    <w:uiPriority w:val="9"/>
    <w:semiHidden/>
    <w:rsid w:val="00B15530"/>
    <w:rPr>
      <w:rFonts w:asciiTheme="majorHAnsi" w:eastAsiaTheme="majorEastAsia" w:hAnsiTheme="majorHAnsi" w:cstheme="majorBidi"/>
      <w:color w:val="70050F" w:themeColor="accent1" w:themeShade="7F"/>
    </w:rPr>
  </w:style>
  <w:style w:type="character" w:customStyle="1" w:styleId="Cmsor9Char">
    <w:name w:val="Címsor 9 Char"/>
    <w:basedOn w:val="Bekezdsalapbettpusa"/>
    <w:link w:val="Cmsor9"/>
    <w:uiPriority w:val="9"/>
    <w:semiHidden/>
    <w:rsid w:val="00B15530"/>
    <w:rPr>
      <w:rFonts w:asciiTheme="majorHAnsi" w:eastAsiaTheme="majorEastAsia" w:hAnsiTheme="majorHAnsi" w:cstheme="majorBidi"/>
      <w:i/>
      <w:iCs/>
      <w:color w:val="404040" w:themeColor="text1" w:themeTint="BF"/>
      <w:sz w:val="20"/>
      <w:szCs w:val="20"/>
    </w:rPr>
  </w:style>
  <w:style w:type="character" w:customStyle="1" w:styleId="Cmsor8Char">
    <w:name w:val="Címsor 8 Char"/>
    <w:basedOn w:val="Bekezdsalapbettpusa"/>
    <w:link w:val="Cmsor8"/>
    <w:uiPriority w:val="9"/>
    <w:semiHidden/>
    <w:rsid w:val="00B15530"/>
    <w:rPr>
      <w:rFonts w:asciiTheme="majorHAnsi" w:eastAsiaTheme="majorEastAsia" w:hAnsiTheme="majorHAnsi" w:cstheme="majorBidi"/>
      <w:color w:val="404040" w:themeColor="text1" w:themeTint="BF"/>
      <w:sz w:val="20"/>
      <w:szCs w:val="20"/>
    </w:rPr>
  </w:style>
  <w:style w:type="character" w:customStyle="1" w:styleId="Cmsor7Char">
    <w:name w:val="Címsor 7 Char"/>
    <w:basedOn w:val="Bekezdsalapbettpusa"/>
    <w:link w:val="Cmsor7"/>
    <w:uiPriority w:val="9"/>
    <w:semiHidden/>
    <w:rsid w:val="00B15530"/>
    <w:rPr>
      <w:rFonts w:asciiTheme="majorHAnsi" w:eastAsiaTheme="majorEastAsia" w:hAnsiTheme="majorHAnsi" w:cstheme="majorBidi"/>
      <w:i/>
      <w:iCs/>
      <w:color w:val="404040" w:themeColor="text1" w:themeTint="BF"/>
    </w:rPr>
  </w:style>
  <w:style w:type="character" w:customStyle="1" w:styleId="Cmsor6Char">
    <w:name w:val="Címsor 6 Char"/>
    <w:basedOn w:val="Bekezdsalapbettpusa"/>
    <w:link w:val="Cmsor6"/>
    <w:uiPriority w:val="9"/>
    <w:semiHidden/>
    <w:rsid w:val="00B15530"/>
    <w:rPr>
      <w:rFonts w:asciiTheme="majorHAnsi" w:eastAsiaTheme="majorEastAsia" w:hAnsiTheme="majorHAnsi" w:cstheme="majorBidi"/>
      <w:i/>
      <w:iCs/>
      <w:color w:val="70050F" w:themeColor="accent1" w:themeShade="7F"/>
    </w:rPr>
  </w:style>
  <w:style w:type="paragraph" w:styleId="Listaszerbekezds">
    <w:name w:val="List Paragraph"/>
    <w:basedOn w:val="Norml"/>
    <w:uiPriority w:val="34"/>
    <w:rsid w:val="00487A7C"/>
    <w:pPr>
      <w:widowControl/>
      <w:autoSpaceDE/>
      <w:autoSpaceDN/>
      <w:spacing w:after="200" w:line="276" w:lineRule="auto"/>
      <w:ind w:left="720"/>
      <w:contextualSpacing/>
    </w:pPr>
    <w:rPr>
      <w:rFonts w:ascii="Lucida Sans Unicode" w:eastAsiaTheme="minorHAnsi" w:hAnsi="Lucida Sans Unicode" w:cstheme="minorHAnsi"/>
      <w:color w:val="3F3F3F" w:themeColor="text2"/>
      <w:sz w:val="20"/>
      <w:lang w:eastAsia="en-US" w:bidi="ar-SA"/>
    </w:rPr>
  </w:style>
  <w:style w:type="paragraph" w:customStyle="1" w:styleId="ECfelsor2">
    <w:name w:val="EC_felsor2"/>
    <w:basedOn w:val="Norml"/>
    <w:link w:val="ECfelsor2Char"/>
    <w:qFormat/>
    <w:rsid w:val="006D6D56"/>
    <w:pPr>
      <w:widowControl/>
      <w:numPr>
        <w:numId w:val="3"/>
      </w:numPr>
      <w:autoSpaceDE/>
      <w:autoSpaceDN/>
      <w:spacing w:line="276" w:lineRule="auto"/>
      <w:ind w:left="1134"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2Char">
    <w:name w:val="EC_felsor2 Char"/>
    <w:basedOn w:val="Bekezdsalapbettpusa"/>
    <w:link w:val="ECfelsor2"/>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felsor3">
    <w:name w:val="EC_felsor3"/>
    <w:basedOn w:val="Norml"/>
    <w:link w:val="ECfelsor3Char"/>
    <w:qFormat/>
    <w:rsid w:val="006D6D56"/>
    <w:pPr>
      <w:widowControl/>
      <w:numPr>
        <w:numId w:val="4"/>
      </w:numPr>
      <w:autoSpaceDE/>
      <w:autoSpaceDN/>
      <w:spacing w:line="276" w:lineRule="auto"/>
      <w:ind w:left="1701" w:hanging="357"/>
      <w:contextualSpacing/>
      <w:jc w:val="both"/>
    </w:pPr>
    <w:rPr>
      <w:rFonts w:ascii="Lucida Sans Unicode" w:eastAsiaTheme="minorEastAsia" w:hAnsi="Lucida Sans Unicode" w:cs="Lucida Sans Unicode"/>
      <w:color w:val="404040" w:themeColor="text1" w:themeTint="BF"/>
      <w:sz w:val="20"/>
      <w:szCs w:val="20"/>
      <w:lang w:eastAsia="en-US" w:bidi="en-US"/>
    </w:rPr>
  </w:style>
  <w:style w:type="character" w:customStyle="1" w:styleId="ECfelsor3Char">
    <w:name w:val="EC_felsor3 Char"/>
    <w:basedOn w:val="Bekezdsalapbettpusa"/>
    <w:link w:val="ECfelsor3"/>
    <w:rsid w:val="006D6D56"/>
    <w:rPr>
      <w:rFonts w:ascii="Lucida Sans Unicode" w:eastAsiaTheme="minorEastAsia" w:hAnsi="Lucida Sans Unicode" w:cs="Lucida Sans Unicode"/>
      <w:color w:val="404040" w:themeColor="text1" w:themeTint="BF"/>
      <w:sz w:val="20"/>
      <w:szCs w:val="20"/>
      <w:lang w:bidi="en-US"/>
    </w:rPr>
  </w:style>
  <w:style w:type="paragraph" w:customStyle="1" w:styleId="ECkiemelt1">
    <w:name w:val="EC_kiemelt1"/>
    <w:basedOn w:val="Norml"/>
    <w:link w:val="ECkiemelt1Char"/>
    <w:rsid w:val="006D7C9E"/>
    <w:pPr>
      <w:widowControl/>
      <w:autoSpaceDE/>
      <w:autoSpaceDN/>
      <w:spacing w:after="100" w:line="276" w:lineRule="auto"/>
      <w:ind w:left="142"/>
    </w:pPr>
    <w:rPr>
      <w:rFonts w:ascii="H_Futura Light BT" w:eastAsia="Calibri" w:hAnsi="H_Futura Light BT" w:cs="Times New Roman"/>
      <w:b/>
      <w:color w:val="5B595A"/>
      <w:sz w:val="24"/>
      <w:szCs w:val="28"/>
      <w:lang w:eastAsia="en-US" w:bidi="ar-SA"/>
    </w:rPr>
  </w:style>
  <w:style w:type="character" w:customStyle="1" w:styleId="ECkiemelt1Char">
    <w:name w:val="EC_kiemelt1 Char"/>
    <w:basedOn w:val="Bekezdsalapbettpusa"/>
    <w:link w:val="ECkiemelt1"/>
    <w:rsid w:val="006D7C9E"/>
    <w:rPr>
      <w:rFonts w:ascii="H_Futura Light BT" w:eastAsia="Calibri" w:hAnsi="H_Futura Light BT" w:cs="Times New Roman"/>
      <w:b/>
      <w:color w:val="5B595A"/>
      <w:sz w:val="24"/>
      <w:szCs w:val="28"/>
    </w:rPr>
  </w:style>
  <w:style w:type="paragraph" w:styleId="Lbjegyzetszveg">
    <w:name w:val="footnote text"/>
    <w:basedOn w:val="Norml"/>
    <w:link w:val="LbjegyzetszvegChar"/>
    <w:uiPriority w:val="99"/>
    <w:semiHidden/>
    <w:unhideWhenUsed/>
    <w:rsid w:val="001A042A"/>
    <w:pPr>
      <w:widowControl/>
      <w:autoSpaceDE/>
      <w:autoSpaceDN/>
    </w:pPr>
    <w:rPr>
      <w:rFonts w:ascii="Lucida Sans Unicode" w:eastAsiaTheme="minorHAnsi" w:hAnsi="Lucida Sans Unicode" w:cstheme="minorHAnsi"/>
      <w:color w:val="3F3F3F" w:themeColor="text2"/>
      <w:sz w:val="18"/>
      <w:szCs w:val="20"/>
      <w:lang w:eastAsia="en-US" w:bidi="ar-SA"/>
    </w:rPr>
  </w:style>
  <w:style w:type="character" w:customStyle="1" w:styleId="LbjegyzetszvegChar">
    <w:name w:val="Lábjegyzetszöveg Char"/>
    <w:basedOn w:val="Bekezdsalapbettpusa"/>
    <w:link w:val="Lbjegyzetszveg"/>
    <w:uiPriority w:val="99"/>
    <w:semiHidden/>
    <w:rsid w:val="001A042A"/>
    <w:rPr>
      <w:rFonts w:ascii="Lucida Sans Unicode" w:hAnsi="Lucida Sans Unicode" w:cstheme="minorHAnsi"/>
      <w:color w:val="3F3F3F" w:themeColor="text2"/>
      <w:sz w:val="18"/>
      <w:szCs w:val="20"/>
    </w:rPr>
  </w:style>
  <w:style w:type="character" w:styleId="Lbjegyzet-hivatkozs">
    <w:name w:val="footnote reference"/>
    <w:basedOn w:val="Bekezdsalapbettpusa"/>
    <w:uiPriority w:val="99"/>
    <w:semiHidden/>
    <w:unhideWhenUsed/>
    <w:rsid w:val="00894CA8"/>
    <w:rPr>
      <w:vertAlign w:val="superscript"/>
    </w:rPr>
  </w:style>
  <w:style w:type="character" w:customStyle="1" w:styleId="ECsorsz00Char">
    <w:name w:val="EC_sorsz00 Char"/>
    <w:basedOn w:val="Bekezdsalapbettpusa"/>
    <w:link w:val="ECsorsz00"/>
    <w:rsid w:val="00B92290"/>
    <w:rPr>
      <w:rFonts w:ascii="Lucida Sans Unicode" w:eastAsia="Calibri" w:hAnsi="Lucida Sans Unicode" w:cs="Lucida Sans Unicode"/>
      <w:color w:val="404040" w:themeColor="text1" w:themeTint="BF"/>
      <w:sz w:val="20"/>
    </w:rPr>
  </w:style>
  <w:style w:type="character" w:customStyle="1" w:styleId="ECsorsz000Char">
    <w:name w:val="EC_sorsz000 Char"/>
    <w:basedOn w:val="Bekezdsalapbettpusa"/>
    <w:link w:val="ECsorsz000"/>
    <w:rsid w:val="00B92290"/>
    <w:rPr>
      <w:rFonts w:ascii="Lucida Sans Unicode" w:eastAsia="Calibri" w:hAnsi="Lucida Sans Unicode" w:cs="Lucida Sans Unicode"/>
      <w:color w:val="404040" w:themeColor="text1" w:themeTint="BF"/>
      <w:sz w:val="20"/>
    </w:rPr>
  </w:style>
  <w:style w:type="character" w:customStyle="1" w:styleId="ECsorsz0000Char">
    <w:name w:val="EC_sorsz0000 Char"/>
    <w:basedOn w:val="Bekezdsalapbettpusa"/>
    <w:link w:val="ECsorsz0000"/>
    <w:rsid w:val="00D342F5"/>
    <w:rPr>
      <w:rFonts w:ascii="Lucida Sans Unicode" w:eastAsia="Calibri" w:hAnsi="Lucida Sans Unicode" w:cs="Lucida Sans Unicode"/>
      <w:color w:val="404040" w:themeColor="text1" w:themeTint="BF"/>
      <w:sz w:val="20"/>
    </w:rPr>
  </w:style>
  <w:style w:type="paragraph" w:customStyle="1" w:styleId="ECsorsz1">
    <w:name w:val="EC_sorsz1"/>
    <w:basedOn w:val="Norml"/>
    <w:link w:val="ECsorsz1Char"/>
    <w:rsid w:val="00FC1E04"/>
    <w:pPr>
      <w:widowControl/>
      <w:autoSpaceDE/>
      <w:autoSpaceDN/>
      <w:spacing w:line="276" w:lineRule="auto"/>
      <w:ind w:left="1287" w:hanging="360"/>
      <w:contextualSpacing/>
      <w:jc w:val="both"/>
    </w:pPr>
    <w:rPr>
      <w:rFonts w:ascii="Lucida Sans Unicode" w:eastAsia="Calibri" w:hAnsi="Lucida Sans Unicode" w:cs="Lucida Sans Unicode"/>
      <w:color w:val="5B595A"/>
      <w:sz w:val="20"/>
      <w:szCs w:val="20"/>
      <w:lang w:eastAsia="en-US" w:bidi="ar-SA"/>
    </w:rPr>
  </w:style>
  <w:style w:type="character" w:customStyle="1" w:styleId="ECsorsz1Char">
    <w:name w:val="EC_sorsz1 Char"/>
    <w:basedOn w:val="Bekezdsalapbettpusa"/>
    <w:link w:val="ECsorsz1"/>
    <w:rsid w:val="00FC1E04"/>
    <w:rPr>
      <w:rFonts w:ascii="Lucida Sans Unicode" w:eastAsia="Calibri" w:hAnsi="Lucida Sans Unicode" w:cs="Lucida Sans Unicode"/>
      <w:color w:val="5B595A"/>
      <w:sz w:val="20"/>
      <w:szCs w:val="20"/>
    </w:rPr>
  </w:style>
  <w:style w:type="paragraph" w:customStyle="1" w:styleId="ECsorsz2">
    <w:name w:val="EC_sorsz2"/>
    <w:basedOn w:val="Norml"/>
    <w:link w:val="ECsorsz2Char"/>
    <w:rsid w:val="00FC1E04"/>
    <w:pPr>
      <w:widowControl/>
      <w:numPr>
        <w:ilvl w:val="3"/>
        <w:numId w:val="6"/>
      </w:numPr>
      <w:autoSpaceDE/>
      <w:autoSpaceDN/>
      <w:spacing w:after="100" w:line="276" w:lineRule="auto"/>
      <w:ind w:left="1418" w:hanging="284"/>
      <w:contextualSpacing/>
      <w:jc w:val="both"/>
    </w:pPr>
    <w:rPr>
      <w:rFonts w:ascii="H_Futura Light BT" w:eastAsiaTheme="minorEastAsia" w:hAnsi="H_Futura Light BT" w:cstheme="minorHAnsi"/>
      <w:color w:val="5B595A"/>
      <w:sz w:val="24"/>
      <w:lang w:eastAsia="en-US" w:bidi="en-US"/>
    </w:rPr>
  </w:style>
  <w:style w:type="character" w:customStyle="1" w:styleId="ECsorsz2Char">
    <w:name w:val="EC_sorsz2 Char"/>
    <w:basedOn w:val="ECsorsz1Char"/>
    <w:link w:val="ECsorsz2"/>
    <w:rsid w:val="00FC1E04"/>
    <w:rPr>
      <w:rFonts w:ascii="H_Futura Light BT" w:eastAsiaTheme="minorEastAsia" w:hAnsi="H_Futura Light BT" w:cstheme="minorHAnsi"/>
      <w:color w:val="5B595A"/>
      <w:sz w:val="24"/>
      <w:szCs w:val="20"/>
      <w:lang w:bidi="en-US"/>
    </w:rPr>
  </w:style>
  <w:style w:type="paragraph" w:customStyle="1" w:styleId="ECsorsz3">
    <w:name w:val="EC_sorsz3"/>
    <w:basedOn w:val="ECsorsz2"/>
    <w:link w:val="ECsorsz3Char"/>
    <w:rsid w:val="00FC1E04"/>
    <w:pPr>
      <w:numPr>
        <w:ilvl w:val="0"/>
        <w:numId w:val="8"/>
      </w:numPr>
      <w:ind w:left="1985"/>
    </w:pPr>
  </w:style>
  <w:style w:type="character" w:customStyle="1" w:styleId="ECsorsz3Char">
    <w:name w:val="EC_sorsz3 Char"/>
    <w:basedOn w:val="ECsorsz1Char"/>
    <w:link w:val="ECsorsz3"/>
    <w:rsid w:val="00FC1E04"/>
    <w:rPr>
      <w:rFonts w:ascii="H_Futura Light BT" w:eastAsiaTheme="minorEastAsia" w:hAnsi="H_Futura Light BT" w:cstheme="minorHAnsi"/>
      <w:color w:val="5B595A"/>
      <w:sz w:val="24"/>
      <w:szCs w:val="20"/>
      <w:lang w:bidi="en-US"/>
    </w:rPr>
  </w:style>
  <w:style w:type="paragraph" w:customStyle="1" w:styleId="ECfels">
    <w:name w:val="EC_fels"/>
    <w:basedOn w:val="Listaszerbekezds"/>
    <w:link w:val="ECfelsChar"/>
    <w:rsid w:val="00A91F7B"/>
    <w:pPr>
      <w:numPr>
        <w:numId w:val="9"/>
      </w:numPr>
      <w:spacing w:after="0"/>
      <w:ind w:left="851"/>
    </w:pPr>
    <w:rPr>
      <w:rFonts w:eastAsia="Calibri" w:cs="Lucida Sans Unicode"/>
      <w:szCs w:val="20"/>
    </w:rPr>
  </w:style>
  <w:style w:type="character" w:customStyle="1" w:styleId="ECfelsChar">
    <w:name w:val="EC_fels Char"/>
    <w:basedOn w:val="Bekezdsalapbettpusa"/>
    <w:link w:val="ECfels"/>
    <w:rsid w:val="00A91F7B"/>
    <w:rPr>
      <w:rFonts w:ascii="Lucida Sans Unicode" w:eastAsia="Calibri" w:hAnsi="Lucida Sans Unicode" w:cs="Lucida Sans Unicode"/>
      <w:color w:val="3F3F3F" w:themeColor="text2"/>
      <w:sz w:val="20"/>
      <w:szCs w:val="20"/>
    </w:rPr>
  </w:style>
  <w:style w:type="character" w:styleId="Mrltotthiperhivatkozs">
    <w:name w:val="FollowedHyperlink"/>
    <w:basedOn w:val="Bekezdsalapbettpusa"/>
    <w:uiPriority w:val="99"/>
    <w:semiHidden/>
    <w:unhideWhenUsed/>
    <w:rsid w:val="005560F1"/>
    <w:rPr>
      <w:color w:val="800080" w:themeColor="followedHyperlink"/>
      <w:u w:val="single"/>
    </w:rPr>
  </w:style>
  <w:style w:type="character" w:styleId="Jegyzethivatkozs">
    <w:name w:val="annotation reference"/>
    <w:basedOn w:val="Bekezdsalapbettpusa"/>
    <w:uiPriority w:val="99"/>
    <w:semiHidden/>
    <w:unhideWhenUsed/>
    <w:rsid w:val="0081405F"/>
    <w:rPr>
      <w:sz w:val="16"/>
      <w:szCs w:val="16"/>
    </w:rPr>
  </w:style>
  <w:style w:type="paragraph" w:styleId="Megjegyzstrgya">
    <w:name w:val="annotation subject"/>
    <w:basedOn w:val="Jegyzetszveg"/>
    <w:next w:val="Jegyzetszveg"/>
    <w:link w:val="MegjegyzstrgyaChar"/>
    <w:uiPriority w:val="99"/>
    <w:semiHidden/>
    <w:unhideWhenUsed/>
    <w:rsid w:val="0081405F"/>
    <w:pPr>
      <w:spacing w:line="240" w:lineRule="auto"/>
    </w:pPr>
    <w:rPr>
      <w:rFonts w:ascii="Lucida Sans Unicode" w:eastAsiaTheme="minorHAnsi" w:hAnsi="Lucida Sans Unicode" w:cstheme="minorHAnsi"/>
      <w:b/>
      <w:bCs/>
      <w:color w:val="3F3F3F" w:themeColor="text2"/>
    </w:rPr>
  </w:style>
  <w:style w:type="character" w:customStyle="1" w:styleId="MegjegyzstrgyaChar">
    <w:name w:val="Megjegyzés tárgya Char"/>
    <w:basedOn w:val="JegyzetszvegChar"/>
    <w:link w:val="Megjegyzstrgya"/>
    <w:uiPriority w:val="99"/>
    <w:semiHidden/>
    <w:rsid w:val="0081405F"/>
    <w:rPr>
      <w:rFonts w:ascii="Lucida Sans Unicode" w:eastAsia="Calibri" w:hAnsi="Lucida Sans Unicode" w:cstheme="minorHAnsi"/>
      <w:b/>
      <w:bCs/>
      <w:color w:val="3F3F3F" w:themeColor="text2"/>
      <w:sz w:val="20"/>
      <w:szCs w:val="20"/>
    </w:rPr>
  </w:style>
  <w:style w:type="paragraph" w:styleId="Vltozat">
    <w:name w:val="Revision"/>
    <w:hidden/>
    <w:uiPriority w:val="99"/>
    <w:semiHidden/>
    <w:rsid w:val="00E568C0"/>
    <w:pPr>
      <w:spacing w:after="0" w:line="240" w:lineRule="auto"/>
    </w:pPr>
    <w:rPr>
      <w:rFonts w:ascii="Lucida Sans Unicode" w:hAnsi="Lucida Sans Unicode" w:cstheme="minorHAnsi"/>
      <w:color w:val="3F3F3F" w:themeColor="text2"/>
      <w:sz w:val="20"/>
    </w:rPr>
  </w:style>
  <w:style w:type="paragraph" w:styleId="Kpalrs">
    <w:name w:val="caption"/>
    <w:basedOn w:val="Norml"/>
    <w:next w:val="Norml"/>
    <w:link w:val="KpalrsChar"/>
    <w:uiPriority w:val="35"/>
    <w:unhideWhenUsed/>
    <w:rsid w:val="003A5DAB"/>
    <w:pPr>
      <w:widowControl/>
      <w:autoSpaceDE/>
      <w:autoSpaceDN/>
      <w:spacing w:after="120" w:line="276" w:lineRule="auto"/>
      <w:jc w:val="center"/>
    </w:pPr>
    <w:rPr>
      <w:rFonts w:ascii="Lucida Sans Unicode" w:eastAsiaTheme="minorHAnsi" w:hAnsi="Lucida Sans Unicode" w:cstheme="minorHAnsi"/>
      <w:bCs/>
      <w:color w:val="404040" w:themeColor="text1" w:themeTint="BF"/>
      <w:sz w:val="18"/>
      <w:szCs w:val="18"/>
      <w:lang w:eastAsia="en-US" w:bidi="ar-SA"/>
    </w:rPr>
  </w:style>
  <w:style w:type="paragraph" w:customStyle="1" w:styleId="ECsorszm1">
    <w:name w:val="EC_sorszám1"/>
    <w:basedOn w:val="ECsorsz0"/>
    <w:link w:val="ECsorszm1Char"/>
    <w:qFormat/>
    <w:rsid w:val="006D6D56"/>
  </w:style>
  <w:style w:type="paragraph" w:customStyle="1" w:styleId="ECsorszm2">
    <w:name w:val="EC_sorszám2"/>
    <w:basedOn w:val="ECsorsz00"/>
    <w:link w:val="ECsorszm2Char"/>
    <w:qFormat/>
    <w:rsid w:val="00C66B18"/>
    <w:pPr>
      <w:numPr>
        <w:numId w:val="11"/>
      </w:numPr>
      <w:ind w:left="924" w:hanging="357"/>
    </w:pPr>
  </w:style>
  <w:style w:type="character" w:customStyle="1" w:styleId="ECsorszm1Char">
    <w:name w:val="EC_sorszám1 Char"/>
    <w:basedOn w:val="ECsorsz0Char"/>
    <w:link w:val="ECsorszm1"/>
    <w:rsid w:val="00566F70"/>
    <w:rPr>
      <w:rFonts w:ascii="Lucida Sans Unicode" w:eastAsia="Calibri" w:hAnsi="Lucida Sans Unicode" w:cs="Lucida Sans Unicode"/>
      <w:color w:val="404040" w:themeColor="text1" w:themeTint="BF"/>
      <w:sz w:val="20"/>
      <w:szCs w:val="20"/>
    </w:rPr>
  </w:style>
  <w:style w:type="character" w:customStyle="1" w:styleId="ECsorszm2Char">
    <w:name w:val="EC_sorszám2 Char"/>
    <w:basedOn w:val="ECsorsz00Char"/>
    <w:link w:val="ECsorszm2"/>
    <w:rsid w:val="00C66B18"/>
    <w:rPr>
      <w:rFonts w:ascii="Lucida Sans Unicode" w:eastAsia="Calibri" w:hAnsi="Lucida Sans Unicode" w:cs="Lucida Sans Unicode"/>
      <w:color w:val="404040" w:themeColor="text1" w:themeTint="BF"/>
      <w:sz w:val="20"/>
    </w:rPr>
  </w:style>
  <w:style w:type="paragraph" w:styleId="brajegyzk">
    <w:name w:val="table of figures"/>
    <w:basedOn w:val="Norml"/>
    <w:next w:val="Norml"/>
    <w:uiPriority w:val="99"/>
    <w:unhideWhenUsed/>
    <w:rsid w:val="003A74BC"/>
    <w:pPr>
      <w:widowControl/>
      <w:autoSpaceDE/>
      <w:autoSpaceDN/>
      <w:spacing w:line="276" w:lineRule="auto"/>
    </w:pPr>
    <w:rPr>
      <w:rFonts w:ascii="Lucida Sans Unicode" w:eastAsiaTheme="minorHAnsi" w:hAnsi="Lucida Sans Unicode" w:cstheme="minorHAnsi"/>
      <w:color w:val="404040" w:themeColor="text1" w:themeTint="BF"/>
      <w:sz w:val="20"/>
      <w:lang w:eastAsia="en-US" w:bidi="ar-SA"/>
    </w:rPr>
  </w:style>
  <w:style w:type="paragraph" w:customStyle="1" w:styleId="ECtblzatfelirat">
    <w:name w:val="EC_táblázat felirat"/>
    <w:basedOn w:val="Kpalrs"/>
    <w:link w:val="ECtblzatfeliratChar"/>
    <w:qFormat/>
    <w:rsid w:val="00EA6D82"/>
  </w:style>
  <w:style w:type="paragraph" w:customStyle="1" w:styleId="ECforrs">
    <w:name w:val="EC_forrás"/>
    <w:basedOn w:val="Norml"/>
    <w:link w:val="ECforrsChar"/>
    <w:qFormat/>
    <w:rsid w:val="00B3529F"/>
    <w:pPr>
      <w:widowControl/>
      <w:tabs>
        <w:tab w:val="left" w:pos="9072"/>
      </w:tabs>
      <w:autoSpaceDE/>
      <w:autoSpaceDN/>
      <w:spacing w:before="120" w:line="276" w:lineRule="auto"/>
      <w:jc w:val="center"/>
    </w:pPr>
    <w:rPr>
      <w:rFonts w:ascii="Lucida Sans Unicode" w:eastAsiaTheme="minorHAnsi" w:hAnsi="Lucida Sans Unicode" w:cstheme="minorHAnsi"/>
      <w:color w:val="404040"/>
      <w:sz w:val="16"/>
      <w:lang w:eastAsia="en-US" w:bidi="ar-SA"/>
    </w:rPr>
  </w:style>
  <w:style w:type="character" w:customStyle="1" w:styleId="KpalrsChar">
    <w:name w:val="Képaláírás Char"/>
    <w:basedOn w:val="Bekezdsalapbettpusa"/>
    <w:link w:val="Kpalrs"/>
    <w:uiPriority w:val="35"/>
    <w:rsid w:val="00EA6D82"/>
    <w:rPr>
      <w:rFonts w:ascii="Lucida Sans Unicode" w:hAnsi="Lucida Sans Unicode" w:cstheme="minorHAnsi"/>
      <w:bCs/>
      <w:color w:val="404040" w:themeColor="text1" w:themeTint="BF"/>
      <w:sz w:val="18"/>
      <w:szCs w:val="18"/>
    </w:rPr>
  </w:style>
  <w:style w:type="character" w:customStyle="1" w:styleId="ECtblzatfeliratChar">
    <w:name w:val="EC_táblázat felirat Char"/>
    <w:basedOn w:val="KpalrsChar"/>
    <w:link w:val="ECtblzatfelirat"/>
    <w:rsid w:val="00EA6D82"/>
    <w:rPr>
      <w:rFonts w:ascii="Lucida Sans Unicode" w:hAnsi="Lucida Sans Unicode" w:cstheme="minorHAnsi"/>
      <w:bCs/>
      <w:color w:val="404040" w:themeColor="text1" w:themeTint="BF"/>
      <w:sz w:val="18"/>
      <w:szCs w:val="18"/>
    </w:rPr>
  </w:style>
  <w:style w:type="paragraph" w:customStyle="1" w:styleId="ECkpfelirat">
    <w:name w:val="EC_kép felirat"/>
    <w:basedOn w:val="Kpalrs"/>
    <w:link w:val="ECkpfeliratChar"/>
    <w:qFormat/>
    <w:rsid w:val="00EA6D82"/>
    <w:rPr>
      <w:noProof/>
    </w:rPr>
  </w:style>
  <w:style w:type="character" w:customStyle="1" w:styleId="ECforrsChar">
    <w:name w:val="EC_forrás Char"/>
    <w:basedOn w:val="Bekezdsalapbettpusa"/>
    <w:link w:val="ECforrs"/>
    <w:rsid w:val="00B3529F"/>
    <w:rPr>
      <w:rFonts w:ascii="Lucida Sans Unicode" w:hAnsi="Lucida Sans Unicode" w:cstheme="minorHAnsi"/>
      <w:color w:val="404040"/>
      <w:sz w:val="16"/>
    </w:rPr>
  </w:style>
  <w:style w:type="character" w:customStyle="1" w:styleId="ECkpfeliratChar">
    <w:name w:val="EC_kép felirat Char"/>
    <w:basedOn w:val="KpalrsChar"/>
    <w:link w:val="ECkpfelirat"/>
    <w:rsid w:val="00EA6D82"/>
    <w:rPr>
      <w:rFonts w:ascii="Lucida Sans Unicode" w:hAnsi="Lucida Sans Unicode" w:cstheme="minorHAnsi"/>
      <w:bCs/>
      <w:noProof/>
      <w:color w:val="404040" w:themeColor="text1" w:themeTint="BF"/>
      <w:sz w:val="18"/>
      <w:szCs w:val="18"/>
    </w:rPr>
  </w:style>
  <w:style w:type="paragraph" w:customStyle="1" w:styleId="ECTszvegkzpre">
    <w:name w:val="EC_Tszöveg_középre"/>
    <w:basedOn w:val="Norml"/>
    <w:qFormat/>
    <w:rsid w:val="00ED362D"/>
    <w:pPr>
      <w:widowControl/>
      <w:autoSpaceDE/>
      <w:autoSpaceDN/>
      <w:spacing w:line="259" w:lineRule="auto"/>
      <w:contextualSpacing/>
      <w:jc w:val="center"/>
    </w:pPr>
    <w:rPr>
      <w:rFonts w:ascii="Lucida Sans Unicode" w:eastAsiaTheme="minorHAnsi" w:hAnsi="Lucida Sans Unicode" w:cstheme="minorBidi"/>
      <w:noProof/>
      <w:color w:val="000000" w:themeColor="text1"/>
      <w:sz w:val="18"/>
      <w:lang w:eastAsia="en-US" w:bidi="ar-SA"/>
    </w:rPr>
  </w:style>
  <w:style w:type="table" w:customStyle="1" w:styleId="Rcsostblzat1">
    <w:name w:val="Rácsos táblázat1"/>
    <w:basedOn w:val="Normltblzat"/>
    <w:next w:val="Rcsostblzat"/>
    <w:uiPriority w:val="59"/>
    <w:rsid w:val="00ED362D"/>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Tszveg">
    <w:name w:val="EC_Tszöveg"/>
    <w:basedOn w:val="Norml"/>
    <w:link w:val="ECTszvegChar"/>
    <w:rsid w:val="009313F2"/>
    <w:pPr>
      <w:widowControl/>
      <w:autoSpaceDE/>
      <w:autoSpaceDN/>
      <w:spacing w:line="259" w:lineRule="auto"/>
      <w:contextualSpacing/>
      <w:jc w:val="both"/>
    </w:pPr>
    <w:rPr>
      <w:rFonts w:ascii="Lucida Sans Unicode" w:eastAsiaTheme="minorHAnsi" w:hAnsi="Lucida Sans Unicode" w:cstheme="minorBidi"/>
      <w:noProof/>
      <w:color w:val="000000" w:themeColor="text1"/>
      <w:sz w:val="18"/>
      <w:lang w:eastAsia="en-US" w:bidi="ar-SA"/>
    </w:rPr>
  </w:style>
  <w:style w:type="character" w:customStyle="1" w:styleId="ECTszvegChar">
    <w:name w:val="EC_Tszöveg Char"/>
    <w:basedOn w:val="Bekezdsalapbettpusa"/>
    <w:link w:val="ECTszveg"/>
    <w:rsid w:val="009313F2"/>
    <w:rPr>
      <w:rFonts w:ascii="Lucida Sans Unicode" w:hAnsi="Lucida Sans Unicode"/>
      <w:noProof/>
      <w:color w:val="000000" w:themeColor="text1"/>
      <w:sz w:val="18"/>
    </w:rPr>
  </w:style>
  <w:style w:type="paragraph" w:customStyle="1" w:styleId="ECTFejlc">
    <w:name w:val="EC_TFejléc"/>
    <w:basedOn w:val="ECbekezds"/>
    <w:qFormat/>
    <w:rsid w:val="009313F2"/>
    <w:pPr>
      <w:keepNext/>
      <w:spacing w:line="240" w:lineRule="auto"/>
      <w:contextualSpacing w:val="0"/>
      <w:jc w:val="center"/>
    </w:pPr>
    <w:rPr>
      <w:b/>
      <w:color w:val="FFFFFF"/>
      <w:sz w:val="18"/>
      <w:szCs w:val="20"/>
    </w:rPr>
  </w:style>
  <w:style w:type="paragraph" w:customStyle="1" w:styleId="ECTElsoszlop">
    <w:name w:val="EC_TElsőoszlop"/>
    <w:basedOn w:val="ECTFejlc"/>
    <w:qFormat/>
    <w:rsid w:val="003D707D"/>
    <w:pPr>
      <w:keepNext w:val="0"/>
      <w:jc w:val="left"/>
    </w:pPr>
  </w:style>
  <w:style w:type="paragraph" w:customStyle="1" w:styleId="ECTartalom">
    <w:name w:val="EC_Tartalom"/>
    <w:basedOn w:val="Norml"/>
    <w:next w:val="ECbekezds"/>
    <w:qFormat/>
    <w:rsid w:val="00D77125"/>
    <w:pPr>
      <w:keepNext/>
      <w:widowControl/>
      <w:autoSpaceDE/>
      <w:autoSpaceDN/>
      <w:spacing w:before="240" w:after="360"/>
      <w:ind w:left="425"/>
      <w:jc w:val="center"/>
      <w:outlineLvl w:val="0"/>
    </w:pPr>
    <w:rPr>
      <w:rFonts w:ascii="Lucida Sans Unicode" w:eastAsia="Calibri" w:hAnsi="Lucida Sans Unicode" w:cs="Times New Roman"/>
      <w:b/>
      <w:bCs/>
      <w:smallCaps/>
      <w:color w:val="404040"/>
      <w:sz w:val="36"/>
      <w:szCs w:val="3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845988">
      <w:bodyDiv w:val="1"/>
      <w:marLeft w:val="0"/>
      <w:marRight w:val="0"/>
      <w:marTop w:val="0"/>
      <w:marBottom w:val="0"/>
      <w:divBdr>
        <w:top w:val="none" w:sz="0" w:space="0" w:color="auto"/>
        <w:left w:val="none" w:sz="0" w:space="0" w:color="auto"/>
        <w:bottom w:val="none" w:sz="0" w:space="0" w:color="auto"/>
        <w:right w:val="none" w:sz="0" w:space="0" w:color="auto"/>
      </w:divBdr>
    </w:div>
    <w:div w:id="1037697562">
      <w:bodyDiv w:val="1"/>
      <w:marLeft w:val="0"/>
      <w:marRight w:val="0"/>
      <w:marTop w:val="0"/>
      <w:marBottom w:val="0"/>
      <w:divBdr>
        <w:top w:val="none" w:sz="0" w:space="0" w:color="auto"/>
        <w:left w:val="none" w:sz="0" w:space="0" w:color="auto"/>
        <w:bottom w:val="none" w:sz="0" w:space="0" w:color="auto"/>
        <w:right w:val="none" w:sz="0" w:space="0" w:color="auto"/>
      </w:divBdr>
    </w:div>
    <w:div w:id="21437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mtu.gov.h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Equinox">
      <a:dk1>
        <a:sysClr val="windowText" lastClr="000000"/>
      </a:dk1>
      <a:lt1>
        <a:sysClr val="window" lastClr="FFFFFF"/>
      </a:lt1>
      <a:dk2>
        <a:srgbClr val="3F3F3F"/>
      </a:dk2>
      <a:lt2>
        <a:srgbClr val="EEECE1"/>
      </a:lt2>
      <a:accent1>
        <a:srgbClr val="E30B20"/>
      </a:accent1>
      <a:accent2>
        <a:srgbClr val="235511"/>
      </a:accent2>
      <a:accent3>
        <a:srgbClr val="F26200"/>
      </a:accent3>
      <a:accent4>
        <a:srgbClr val="611F68"/>
      </a:accent4>
      <a:accent5>
        <a:srgbClr val="FFC000"/>
      </a:accent5>
      <a:accent6>
        <a:srgbClr val="002A7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F1514-BEBC-4908-9F93-60646548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1656</Words>
  <Characters>11431</Characters>
  <Application>Microsoft Office Word</Application>
  <DocSecurity>0</DocSecurity>
  <Lines>95</Lines>
  <Paragraphs>26</Paragraphs>
  <ScaleCrop>false</ScaleCrop>
  <Company/>
  <LinksUpToDate>false</LinksUpToDate>
  <CharactersWithSpaces>13061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Reszler Tamás</dc:creator>
  <cp:keywords/>
  <dc:description/>
  <cp:lastModifiedBy>Tóth Nóra Anna</cp:lastModifiedBy>
  <cp:revision>3</cp:revision>
  <cp:lastPrinted>2018-04-10T11:25:00Z</cp:lastPrinted>
  <dcterms:created xsi:type="dcterms:W3CDTF">2020-03-09T11:40:00Z</dcterms:created>
  <dcterms:modified xsi:type="dcterms:W3CDTF">2020-05-13T13:18:00Z</dcterms:modified>
</cp:coreProperties>
</file>